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2" w:rsidRDefault="007D2592" w:rsidP="00912A12">
      <w:pPr>
        <w:pStyle w:val="2"/>
        <w:spacing w:line="264" w:lineRule="auto"/>
        <w:ind w:left="-709"/>
        <w:jc w:val="left"/>
        <w:rPr>
          <w:i/>
          <w:noProof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6438265" cy="9206865"/>
            <wp:effectExtent l="0" t="0" r="63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12" w:rsidRPr="00912A12" w:rsidRDefault="00912A12" w:rsidP="00912A12">
      <w:pPr>
        <w:pStyle w:val="2"/>
        <w:spacing w:line="264" w:lineRule="auto"/>
        <w:ind w:left="-709" w:firstLine="709"/>
        <w:jc w:val="left"/>
        <w:rPr>
          <w:b w:val="0"/>
          <w:sz w:val="24"/>
          <w:szCs w:val="24"/>
        </w:rPr>
      </w:pPr>
      <w:r w:rsidRPr="00912A12">
        <w:rPr>
          <w:b w:val="0"/>
          <w:sz w:val="24"/>
          <w:szCs w:val="24"/>
        </w:rPr>
        <w:lastRenderedPageBreak/>
        <w:t>УДК 373.24</w:t>
      </w:r>
    </w:p>
    <w:p w:rsidR="00912A12" w:rsidRPr="00912A12" w:rsidRDefault="00912A12" w:rsidP="00912A12">
      <w:pPr>
        <w:pStyle w:val="2"/>
        <w:spacing w:line="264" w:lineRule="auto"/>
        <w:jc w:val="left"/>
        <w:rPr>
          <w:b w:val="0"/>
          <w:bCs/>
          <w:sz w:val="24"/>
          <w:szCs w:val="24"/>
        </w:rPr>
      </w:pPr>
      <w:r w:rsidRPr="00912A12">
        <w:rPr>
          <w:b w:val="0"/>
          <w:bCs/>
          <w:sz w:val="24"/>
          <w:szCs w:val="24"/>
        </w:rPr>
        <w:t>ББК 74.1</w:t>
      </w:r>
    </w:p>
    <w:p w:rsidR="00912A12" w:rsidRPr="00912A12" w:rsidRDefault="00912A12" w:rsidP="00912A12">
      <w:pPr>
        <w:pStyle w:val="2"/>
        <w:spacing w:line="264" w:lineRule="auto"/>
        <w:ind w:firstLine="142"/>
        <w:jc w:val="left"/>
        <w:rPr>
          <w:b w:val="0"/>
          <w:bCs/>
          <w:sz w:val="24"/>
          <w:szCs w:val="24"/>
        </w:rPr>
      </w:pPr>
      <w:r w:rsidRPr="007902A6">
        <w:rPr>
          <w:b w:val="0"/>
          <w:bCs/>
          <w:sz w:val="24"/>
          <w:szCs w:val="24"/>
        </w:rPr>
        <w:t xml:space="preserve">     </w:t>
      </w:r>
      <w:r>
        <w:rPr>
          <w:b w:val="0"/>
          <w:bCs/>
          <w:sz w:val="24"/>
          <w:szCs w:val="24"/>
        </w:rPr>
        <w:t xml:space="preserve">   </w:t>
      </w:r>
      <w:r w:rsidRPr="007902A6">
        <w:rPr>
          <w:b w:val="0"/>
          <w:bCs/>
          <w:sz w:val="24"/>
          <w:szCs w:val="24"/>
        </w:rPr>
        <w:t>К21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7796"/>
      </w:tblGrid>
      <w:tr w:rsidR="00912A12" w:rsidRPr="00421351" w:rsidTr="00C56D06">
        <w:tc>
          <w:tcPr>
            <w:tcW w:w="993" w:type="dxa"/>
            <w:shd w:val="clear" w:color="auto" w:fill="auto"/>
          </w:tcPr>
          <w:p w:rsidR="00912A12" w:rsidRPr="007902A6" w:rsidRDefault="00912A12" w:rsidP="00C56D06">
            <w:pPr>
              <w:pStyle w:val="2"/>
              <w:spacing w:line="264" w:lineRule="auto"/>
              <w:ind w:firstLine="993"/>
              <w:jc w:val="left"/>
              <w:rPr>
                <w:bCs/>
                <w:sz w:val="24"/>
                <w:szCs w:val="24"/>
              </w:rPr>
            </w:pPr>
            <w:r w:rsidRPr="00421351">
              <w:rPr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</w:rPr>
              <w:t xml:space="preserve"> </w:t>
            </w:r>
            <w:r w:rsidRPr="007902A6">
              <w:rPr>
                <w:bCs/>
                <w:sz w:val="24"/>
                <w:szCs w:val="24"/>
              </w:rPr>
              <w:t>К21</w:t>
            </w:r>
          </w:p>
          <w:p w:rsidR="00912A12" w:rsidRPr="00421351" w:rsidRDefault="00912A12" w:rsidP="00C56D06">
            <w:pPr>
              <w:pStyle w:val="2"/>
              <w:spacing w:line="264" w:lineRule="auto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12A12" w:rsidRPr="00421351" w:rsidRDefault="00912A12" w:rsidP="00C56D06">
            <w:pPr>
              <w:pStyle w:val="2"/>
              <w:spacing w:line="264" w:lineRule="auto"/>
              <w:ind w:firstLine="459"/>
              <w:rPr>
                <w:b w:val="0"/>
                <w:bCs/>
                <w:sz w:val="24"/>
                <w:szCs w:val="24"/>
              </w:rPr>
            </w:pPr>
            <w:r w:rsidRPr="009A230A">
              <w:rPr>
                <w:bCs/>
                <w:sz w:val="24"/>
                <w:szCs w:val="24"/>
              </w:rPr>
              <w:t xml:space="preserve">Карабанова О.А., Алиева Э.Ф., Радионова О.Р., Рабинович П.Д., </w:t>
            </w:r>
            <w:r w:rsidRPr="009A230A">
              <w:rPr>
                <w:bCs/>
                <w:sz w:val="24"/>
                <w:szCs w:val="24"/>
              </w:rPr>
              <w:br/>
              <w:t>Марич Е.М.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 </w:t>
            </w:r>
            <w:r w:rsidRPr="00421351">
              <w:rPr>
                <w:b w:val="0"/>
                <w:sz w:val="24"/>
                <w:szCs w:val="24"/>
              </w:rPr>
    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Методические рекомендации для </w:t>
            </w:r>
            <w:r w:rsidRPr="00421351">
              <w:rPr>
                <w:b w:val="0"/>
                <w:sz w:val="24"/>
                <w:szCs w:val="24"/>
              </w:rPr>
              <w:t>педагогических работников дошкольных образовательных организаций и родителей детей дошкольного возраста /</w:t>
            </w:r>
            <w:r w:rsidRPr="00421351">
              <w:rPr>
                <w:b w:val="0"/>
                <w:bCs/>
                <w:sz w:val="24"/>
                <w:szCs w:val="24"/>
              </w:rPr>
              <w:t xml:space="preserve"> О.А.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421351">
              <w:rPr>
                <w:b w:val="0"/>
                <w:bCs/>
                <w:sz w:val="24"/>
                <w:szCs w:val="24"/>
              </w:rPr>
              <w:t>Карабанова, Э.Ф. Алиева, О.Р. Радионова, П.Д. Рабинович, Е.М. Марич</w:t>
            </w:r>
            <w:r w:rsidRPr="00421351">
              <w:rPr>
                <w:b w:val="0"/>
                <w:sz w:val="24"/>
                <w:szCs w:val="24"/>
              </w:rPr>
              <w:t>. – М.: Федеральный институт развития образования, 2014. – 96 с.</w:t>
            </w:r>
          </w:p>
        </w:tc>
      </w:tr>
    </w:tbl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ISBN 978-5-85630-100-6</w:t>
      </w:r>
    </w:p>
    <w:p w:rsidR="00912A12" w:rsidRPr="00912A12" w:rsidRDefault="00912A12" w:rsidP="00912A12">
      <w:pPr>
        <w:spacing w:line="264" w:lineRule="auto"/>
        <w:ind w:firstLine="482"/>
        <w:rPr>
          <w:bCs/>
          <w:sz w:val="24"/>
        </w:rPr>
      </w:pPr>
      <w:r w:rsidRPr="00912A12">
        <w:rPr>
          <w:bCs/>
          <w:sz w:val="24"/>
        </w:rPr>
        <w:t>Сборник подготовлен в рамках проекта Федеральной целевой программы развития образования на 2011</w:t>
      </w:r>
      <w:r w:rsidRPr="00604CAC">
        <w:rPr>
          <w:bCs/>
          <w:sz w:val="24"/>
        </w:rPr>
        <w:t>–</w:t>
      </w:r>
      <w:r w:rsidRPr="00912A12">
        <w:rPr>
          <w:bCs/>
          <w:sz w:val="24"/>
        </w:rPr>
        <w:t>2015 гг. «Апробация и внедрение федерального государственного образовательного стандарта дошкольного образования, включая разработку учебно-методического обеспечения его введения».</w:t>
      </w:r>
    </w:p>
    <w:p w:rsidR="00912A12" w:rsidRPr="00912A12" w:rsidRDefault="00912A12" w:rsidP="00912A12">
      <w:pPr>
        <w:spacing w:line="264" w:lineRule="auto"/>
        <w:ind w:firstLine="482"/>
        <w:rPr>
          <w:sz w:val="24"/>
        </w:rPr>
      </w:pPr>
      <w:r w:rsidRPr="00912A12">
        <w:rPr>
          <w:sz w:val="24"/>
        </w:rPr>
        <w:t>Представлены</w:t>
      </w:r>
      <w:r w:rsidRPr="00604CAC">
        <w:rPr>
          <w:sz w:val="24"/>
        </w:rPr>
        <w:t xml:space="preserve"> </w:t>
      </w:r>
      <w:r w:rsidRPr="00912A12">
        <w:rPr>
          <w:sz w:val="24"/>
        </w:rPr>
        <w:t>материалы для педагогов дошкольных образовательных организаций и родителей дошкольников по созданию оптимальных условий для эффективного решения воспитательно-образовательных задач при работе с детьми дошкольного возраста в соответствии с их возрастными и индивидуальными особенностями, склонностями и способностями с ориентиром на творческий потенциал каждого ребенка. В данные методические рекомендации включено выборочное аннотированное описание информационно-образовательных ресурсов развивающего, развлекающего и коррекционного характера, предназначенных для детей дошкольного возраста.</w:t>
      </w:r>
    </w:p>
    <w:p w:rsidR="00912A12" w:rsidRPr="00912A12" w:rsidRDefault="00912A12" w:rsidP="00912A12">
      <w:pPr>
        <w:spacing w:line="264" w:lineRule="auto"/>
        <w:ind w:firstLine="482"/>
        <w:rPr>
          <w:bCs/>
          <w:spacing w:val="-3"/>
          <w:sz w:val="24"/>
        </w:rPr>
      </w:pPr>
      <w:r w:rsidRPr="00912A12">
        <w:rPr>
          <w:bCs/>
          <w:spacing w:val="-3"/>
          <w:sz w:val="24"/>
        </w:rPr>
        <w:t xml:space="preserve">Одобрено ФГАУ «ФИРО» в качестве учебно-методического пособия для руководителей и педагогов системы дошкольного </w:t>
      </w:r>
      <w:r w:rsidRPr="00421351">
        <w:rPr>
          <w:bCs/>
          <w:spacing w:val="-3"/>
          <w:sz w:val="24"/>
        </w:rPr>
        <w:t>образования</w:t>
      </w:r>
      <w:r w:rsidRPr="00912A12">
        <w:rPr>
          <w:bCs/>
          <w:spacing w:val="-3"/>
          <w:sz w:val="24"/>
        </w:rPr>
        <w:t xml:space="preserve"> РФ, студентов учреждений СПО и ВПО педагогического профиля, слушателей курсов повышения квалификации.</w:t>
      </w:r>
    </w:p>
    <w:p w:rsidR="00912A12" w:rsidRPr="0061447E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spacing w:val="-3"/>
          <w:sz w:val="24"/>
          <w:szCs w:val="24"/>
        </w:rPr>
      </w:pP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</w:rPr>
        <w:t>УДК 373.24</w:t>
      </w:r>
    </w:p>
    <w:p w:rsidR="00912A12" w:rsidRPr="009E0AD3" w:rsidRDefault="00912A12" w:rsidP="00912A12">
      <w:pPr>
        <w:pStyle w:val="2"/>
        <w:spacing w:line="264" w:lineRule="auto"/>
        <w:ind w:firstLine="482"/>
        <w:jc w:val="right"/>
        <w:rPr>
          <w:b w:val="0"/>
          <w:bCs/>
          <w:iCs w:val="0"/>
          <w:color w:val="000000"/>
          <w:spacing w:val="-3"/>
          <w:sz w:val="24"/>
          <w:szCs w:val="24"/>
        </w:rPr>
      </w:pPr>
      <w:r w:rsidRPr="009E0AD3">
        <w:rPr>
          <w:b w:val="0"/>
          <w:bCs/>
          <w:iCs w:val="0"/>
          <w:color w:val="000000"/>
          <w:spacing w:val="-3"/>
          <w:sz w:val="24"/>
          <w:szCs w:val="24"/>
        </w:rPr>
        <w:t>ББК 74.1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pacing w:val="-3"/>
          <w:sz w:val="24"/>
        </w:rPr>
      </w:pPr>
    </w:p>
    <w:p w:rsidR="00912A12" w:rsidRPr="009E0AD3" w:rsidRDefault="00912A12" w:rsidP="00912A12">
      <w:pPr>
        <w:ind w:firstLine="482"/>
        <w:contextualSpacing/>
        <w:jc w:val="center"/>
        <w:rPr>
          <w:color w:val="000000"/>
          <w:sz w:val="24"/>
        </w:rPr>
      </w:pPr>
      <w:r w:rsidRPr="009E0AD3">
        <w:rPr>
          <w:b/>
          <w:color w:val="000000"/>
          <w:sz w:val="24"/>
        </w:rPr>
        <w:t xml:space="preserve">Оформление обложки – </w:t>
      </w:r>
      <w:r w:rsidRPr="009E0AD3">
        <w:rPr>
          <w:b/>
          <w:i/>
          <w:color w:val="000000"/>
          <w:sz w:val="24"/>
        </w:rPr>
        <w:t>Святослав Радионов</w:t>
      </w:r>
      <w:r w:rsidRPr="009E0AD3">
        <w:rPr>
          <w:b/>
          <w:color w:val="000000"/>
          <w:sz w:val="24"/>
        </w:rPr>
        <w:t>,</w:t>
      </w:r>
      <w:r w:rsidRPr="009E0AD3">
        <w:rPr>
          <w:color w:val="000000"/>
          <w:sz w:val="24"/>
        </w:rPr>
        <w:t xml:space="preserve"> </w:t>
      </w:r>
      <w:r w:rsidRPr="009E0AD3">
        <w:rPr>
          <w:color w:val="000000"/>
          <w:sz w:val="24"/>
        </w:rPr>
        <w:br/>
        <w:t>студент факультета «Дизайн» ГПИ ФГБОУ ВПО «НИУ “МЭИ”»</w:t>
      </w: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</w:p>
    <w:p w:rsidR="00912A12" w:rsidRPr="009E0AD3" w:rsidRDefault="00912A12" w:rsidP="00912A12">
      <w:pPr>
        <w:spacing w:line="264" w:lineRule="auto"/>
        <w:ind w:firstLine="482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ISBN 978-5-85630-100-6</w:t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</w:r>
      <w:r w:rsidRPr="009E0AD3">
        <w:rPr>
          <w:bCs/>
          <w:color w:val="000000"/>
          <w:sz w:val="24"/>
        </w:rPr>
        <w:tab/>
        <w:t>© Федеральный институт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развития образования, 2014</w:t>
      </w:r>
    </w:p>
    <w:p w:rsidR="00912A12" w:rsidRPr="009E0AD3" w:rsidRDefault="00912A12" w:rsidP="00912A12">
      <w:pPr>
        <w:spacing w:line="264" w:lineRule="auto"/>
        <w:ind w:left="4956" w:firstLine="708"/>
        <w:rPr>
          <w:bCs/>
          <w:color w:val="000000"/>
          <w:sz w:val="24"/>
        </w:rPr>
      </w:pPr>
      <w:r w:rsidRPr="009E0AD3">
        <w:rPr>
          <w:bCs/>
          <w:color w:val="000000"/>
          <w:sz w:val="24"/>
        </w:rPr>
        <w:t>© Коллектив авторов, 2014</w:t>
      </w:r>
    </w:p>
    <w:p w:rsidR="00912A12" w:rsidRPr="0061447E" w:rsidRDefault="00912A12" w:rsidP="00912A12">
      <w:pPr>
        <w:spacing w:line="264" w:lineRule="auto"/>
        <w:ind w:firstLine="482"/>
        <w:rPr>
          <w:b/>
          <w:bCs/>
          <w:sz w:val="24"/>
        </w:rPr>
      </w:pP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>ВНИМАНИЕ!!!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 xml:space="preserve">Полная версия учебно-методического пособия будет </w:t>
      </w:r>
    </w:p>
    <w:p w:rsidR="00546EA8" w:rsidRPr="00194366" w:rsidRDefault="00546EA8" w:rsidP="00546EA8">
      <w:pPr>
        <w:spacing w:line="264" w:lineRule="auto"/>
        <w:jc w:val="center"/>
        <w:rPr>
          <w:b/>
          <w:color w:val="FF0000"/>
          <w:sz w:val="24"/>
        </w:rPr>
      </w:pPr>
      <w:r w:rsidRPr="00194366">
        <w:rPr>
          <w:b/>
          <w:color w:val="FF0000"/>
          <w:sz w:val="24"/>
        </w:rPr>
        <w:t>издана в 2015 году.</w:t>
      </w:r>
    </w:p>
    <w:p w:rsidR="00912A12" w:rsidRPr="0061447E" w:rsidRDefault="00912A12" w:rsidP="00912A12">
      <w:pPr>
        <w:pStyle w:val="2"/>
        <w:spacing w:line="264" w:lineRule="auto"/>
        <w:ind w:firstLine="482"/>
        <w:rPr>
          <w:sz w:val="24"/>
          <w:szCs w:val="24"/>
        </w:rPr>
      </w:pPr>
    </w:p>
    <w:p w:rsidR="00912A12" w:rsidRPr="00604CAC" w:rsidRDefault="00912A12" w:rsidP="00912A12">
      <w:pPr>
        <w:spacing w:line="264" w:lineRule="auto"/>
        <w:ind w:firstLine="482"/>
        <w:jc w:val="center"/>
        <w:rPr>
          <w:ins w:id="1" w:author="itsh" w:date="2014-08-22T17:51:00Z"/>
          <w:b/>
          <w:sz w:val="24"/>
        </w:rPr>
        <w:sectPr w:rsidR="00912A12" w:rsidRPr="00604CAC" w:rsidSect="00C56D06">
          <w:footerReference w:type="even" r:id="rId9"/>
          <w:footerReference w:type="default" r:id="rId10"/>
          <w:pgSz w:w="11906" w:h="16838" w:code="9"/>
          <w:pgMar w:top="1134" w:right="1418" w:bottom="1985" w:left="1701" w:header="0" w:footer="1418" w:gutter="0"/>
          <w:cols w:space="720"/>
        </w:sectPr>
      </w:pPr>
      <w:bookmarkStart w:id="2" w:name="_Toc255064220"/>
    </w:p>
    <w:p w:rsidR="00194366" w:rsidRDefault="00194366" w:rsidP="00912A12">
      <w:pPr>
        <w:spacing w:line="264" w:lineRule="auto"/>
        <w:jc w:val="center"/>
        <w:rPr>
          <w:b/>
          <w:sz w:val="24"/>
        </w:rPr>
      </w:pPr>
    </w:p>
    <w:p w:rsidR="00912A12" w:rsidRPr="00604CAC" w:rsidRDefault="00912A12" w:rsidP="00912A12">
      <w:pPr>
        <w:spacing w:line="264" w:lineRule="auto"/>
        <w:jc w:val="center"/>
        <w:rPr>
          <w:b/>
          <w:sz w:val="24"/>
        </w:rPr>
      </w:pPr>
      <w:r w:rsidRPr="00912A12">
        <w:rPr>
          <w:b/>
          <w:sz w:val="24"/>
        </w:rPr>
        <w:t>СОДЕРЖАНИЕ</w:t>
      </w:r>
    </w:p>
    <w:p w:rsidR="00912A12" w:rsidRPr="00912A12" w:rsidRDefault="00912A12" w:rsidP="00912A12">
      <w:pPr>
        <w:spacing w:line="264" w:lineRule="auto"/>
        <w:ind w:firstLine="482"/>
        <w:jc w:val="center"/>
        <w:rPr>
          <w:b/>
          <w:sz w:val="24"/>
        </w:rPr>
      </w:pPr>
    </w:p>
    <w:p w:rsidR="00912A12" w:rsidRPr="00E16D26" w:rsidRDefault="00912A12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r w:rsidRPr="00604CAC">
        <w:rPr>
          <w:b/>
          <w:sz w:val="24"/>
        </w:rPr>
        <w:fldChar w:fldCharType="begin"/>
      </w:r>
      <w:r w:rsidRPr="00604CAC">
        <w:rPr>
          <w:b/>
          <w:sz w:val="24"/>
        </w:rPr>
        <w:instrText xml:space="preserve"> TOC \o "1-2" \h \z \u </w:instrText>
      </w:r>
      <w:r w:rsidRPr="00604CAC">
        <w:rPr>
          <w:b/>
          <w:sz w:val="24"/>
        </w:rPr>
        <w:fldChar w:fldCharType="separate"/>
      </w:r>
      <w:hyperlink w:anchor="_Toc396674780" w:history="1">
        <w:r w:rsidRPr="00604CAC">
          <w:rPr>
            <w:rStyle w:val="a4"/>
            <w:sz w:val="24"/>
          </w:rPr>
          <w:t>ОРГАНИЗАЦИЯ РАЗВИВАЮЩЕЙ ПРЕДМЕТНО-ПРОСТРАНСТВЕННОЙ СРЕДЫ ДОШКОЛЬНИКОВ В СООТВЕТСТВИИ С ТРЕБОВАНИЯМИ ФЕДЕРАЛЬНОГО ГОСУДАРСТВЕННОГО СТАНДАРТА ДОШКОЛЬНОГО ОБРАЗОВАНИЯ</w:t>
        </w:r>
        <w:r w:rsidRPr="00604CAC">
          <w:rPr>
            <w:webHidden/>
            <w:sz w:val="24"/>
          </w:rPr>
          <w:tab/>
        </w:r>
        <w:r w:rsidRPr="00604CAC">
          <w:rPr>
            <w:webHidden/>
            <w:sz w:val="24"/>
          </w:rPr>
          <w:fldChar w:fldCharType="begin"/>
        </w:r>
        <w:r w:rsidRPr="00604CAC">
          <w:rPr>
            <w:webHidden/>
            <w:sz w:val="24"/>
          </w:rPr>
          <w:instrText xml:space="preserve"> PAGEREF _Toc396674780 \h </w:instrText>
        </w:r>
        <w:r w:rsidRPr="00604CAC">
          <w:rPr>
            <w:webHidden/>
            <w:sz w:val="24"/>
          </w:rPr>
        </w:r>
        <w:r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4</w:t>
        </w:r>
        <w:r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1" w:history="1">
        <w:r w:rsidR="00912A12" w:rsidRPr="00604CAC">
          <w:rPr>
            <w:rStyle w:val="a4"/>
            <w:sz w:val="24"/>
          </w:rPr>
          <w:t>Назначение и цели организации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_Toc396674781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5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2" w:history="1">
        <w:r w:rsidR="00912A12" w:rsidRPr="00604CAC">
          <w:rPr>
            <w:rStyle w:val="a4"/>
            <w:sz w:val="24"/>
          </w:rPr>
          <w:t>Основные принципы организации развивающей предметно-пространственной среды дошкольной 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6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3" w:history="1">
        <w:r w:rsidR="00912A12" w:rsidRPr="00604CAC">
          <w:rPr>
            <w:rStyle w:val="a4"/>
            <w:sz w:val="24"/>
          </w:rPr>
          <w:t>Нормативные требования по организации развивающей предметно-пространственной среды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9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4" w:history="1">
        <w:r w:rsidR="00912A12" w:rsidRPr="00604CAC">
          <w:rPr>
            <w:rStyle w:val="a4"/>
            <w:sz w:val="24"/>
          </w:rPr>
          <w:t>Развивающая предметно-пространственная среда дошкольной образовательной организации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10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5" w:history="1">
        <w:r w:rsidR="00912A12" w:rsidRPr="00604CAC">
          <w:rPr>
            <w:rStyle w:val="a4"/>
            <w:sz w:val="24"/>
          </w:rPr>
          <w:t>Формирование предметного содержания РППС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_Toc396674785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13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6" w:history="1">
        <w:r w:rsidR="00912A12" w:rsidRPr="00604CAC">
          <w:rPr>
            <w:rStyle w:val="a4"/>
            <w:iCs/>
            <w:sz w:val="24"/>
          </w:rPr>
          <w:t>Проектная деятельность при организации развивающей предметно-пространственной среды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_Toc396674786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20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15"/>
        <w:tabs>
          <w:tab w:val="right" w:leader="dot" w:pos="8777"/>
        </w:tabs>
        <w:spacing w:after="120" w:line="276" w:lineRule="auto"/>
        <w:jc w:val="left"/>
        <w:rPr>
          <w:rFonts w:ascii="Calibri" w:hAnsi="Calibri"/>
          <w:sz w:val="24"/>
        </w:rPr>
      </w:pPr>
      <w:hyperlink w:anchor="_Toc396674787" w:history="1">
        <w:r w:rsidR="00912A12" w:rsidRPr="00604CAC">
          <w:rPr>
            <w:rStyle w:val="a4"/>
            <w:sz w:val="24"/>
          </w:rPr>
          <w:t xml:space="preserve">ИСПОЛЬЗОВАНИЕ В ДОШКОЛЬНОЙ ОБРАЗОВАТЕЛЬНОЙ ОРГАНИЗАЦИИ </w:t>
        </w:r>
        <w:r w:rsidR="00912A12" w:rsidRPr="00604CAC">
          <w:rPr>
            <w:rStyle w:val="a4"/>
            <w:sz w:val="24"/>
          </w:rPr>
          <w:br/>
          <w:t>И СЕМЬЕ</w:t>
        </w:r>
        <w:r w:rsidR="00912A12" w:rsidRPr="00604CAC">
          <w:rPr>
            <w:rStyle w:val="a4"/>
            <w:rFonts w:eastAsia="Calibri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 xml:space="preserve">ПРЕДНАЗНАЧЕННЫХ ДЛЯ ДЕТЕЙ ДОШКОЛЬНОГО ВОЗРАСТА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 xml:space="preserve">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</w:t>
        </w:r>
        <w:r w:rsidR="00912A12">
          <w:rPr>
            <w:rStyle w:val="a4"/>
            <w:sz w:val="24"/>
          </w:rPr>
          <w:br/>
        </w:r>
        <w:r w:rsidR="00912A12" w:rsidRPr="00604CAC">
          <w:rPr>
            <w:rStyle w:val="a4"/>
            <w:sz w:val="24"/>
          </w:rPr>
          <w:t>ОБРАЗОВАТЕЛЬНОЙ ОРГАНИЗАЦИИ (РППС ДОО)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_Toc396674787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21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88" w:history="1">
        <w:r w:rsidR="00912A12" w:rsidRPr="00604CAC">
          <w:rPr>
            <w:rStyle w:val="a4"/>
            <w:sz w:val="24"/>
          </w:rPr>
          <w:t>Специализированные программные продукты</w:t>
        </w:r>
        <w:r w:rsidR="00912A12">
          <w:rPr>
            <w:rStyle w:val="a4"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_Toc396674788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22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0" w:history="1">
        <w:r w:rsidR="00912A12" w:rsidRPr="00604CAC">
          <w:rPr>
            <w:rStyle w:val="a4"/>
            <w:sz w:val="24"/>
          </w:rPr>
          <w:t>Создание образовательного контента для организации игровых сеансов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_Toc396674790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23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2" w:history="1">
        <w:r w:rsidR="00912A12" w:rsidRPr="00604CAC">
          <w:rPr>
            <w:rStyle w:val="a4"/>
            <w:sz w:val="24"/>
          </w:rPr>
          <w:t>Требования к подготовке кадровых ресурсов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_Toc396674792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24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3" w:history="1">
        <w:r w:rsidR="00912A12" w:rsidRPr="00604CAC">
          <w:rPr>
            <w:rStyle w:val="a4"/>
            <w:sz w:val="24"/>
          </w:rPr>
          <w:t xml:space="preserve">Функциональные и дидактические возможности аппаратного обеспечения </w:t>
        </w:r>
        <w:r w:rsidR="00912A12" w:rsidRPr="00604CAC">
          <w:rPr>
            <w:rStyle w:val="a4"/>
            <w:sz w:val="24"/>
          </w:rPr>
          <w:br/>
          <w:t>ИОТ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_Toc396674793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24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E16D26" w:rsidRDefault="007D2592" w:rsidP="00912A12">
      <w:pPr>
        <w:pStyle w:val="29"/>
        <w:tabs>
          <w:tab w:val="right" w:leader="dot" w:pos="8777"/>
        </w:tabs>
        <w:spacing w:after="120"/>
        <w:jc w:val="left"/>
        <w:rPr>
          <w:rFonts w:ascii="Calibri" w:hAnsi="Calibri"/>
          <w:sz w:val="24"/>
        </w:rPr>
      </w:pPr>
      <w:hyperlink w:anchor="_Toc396674794" w:history="1">
        <w:r w:rsidR="00912A12" w:rsidRPr="00604CAC">
          <w:rPr>
            <w:rStyle w:val="a4"/>
            <w:rFonts w:eastAsia="Calibri"/>
            <w:sz w:val="24"/>
          </w:rPr>
          <w:t xml:space="preserve">Рекомендуемая литература для внедрения </w:t>
        </w:r>
        <w:r w:rsidR="00912A12" w:rsidRPr="00604CAC">
          <w:rPr>
            <w:rStyle w:val="a4"/>
            <w:sz w:val="24"/>
          </w:rPr>
          <w:t>ИОТ</w:t>
        </w:r>
        <w:r w:rsidR="00912A12">
          <w:rPr>
            <w:rStyle w:val="a4"/>
            <w:sz w:val="24"/>
          </w:rPr>
          <w:t xml:space="preserve"> </w:t>
        </w:r>
        <w:r w:rsidR="00912A12" w:rsidRPr="00604CAC">
          <w:rPr>
            <w:rStyle w:val="a4"/>
            <w:sz w:val="24"/>
          </w:rPr>
          <w:t>в практику работы ДОО</w:t>
        </w:r>
        <w:r w:rsidR="00912A12" w:rsidRPr="00604CAC">
          <w:rPr>
            <w:webHidden/>
            <w:sz w:val="24"/>
          </w:rPr>
          <w:tab/>
        </w:r>
        <w:r w:rsidR="00912A12" w:rsidRPr="00604CAC">
          <w:rPr>
            <w:webHidden/>
            <w:sz w:val="24"/>
          </w:rPr>
          <w:fldChar w:fldCharType="begin"/>
        </w:r>
        <w:r w:rsidR="00912A12" w:rsidRPr="00604CAC">
          <w:rPr>
            <w:webHidden/>
            <w:sz w:val="24"/>
          </w:rPr>
          <w:instrText xml:space="preserve"> PAGEREF _Toc396674794 \h </w:instrText>
        </w:r>
        <w:r w:rsidR="00912A12" w:rsidRPr="00604CAC">
          <w:rPr>
            <w:webHidden/>
            <w:sz w:val="24"/>
          </w:rPr>
        </w:r>
        <w:r w:rsidR="00912A12" w:rsidRPr="00604CAC">
          <w:rPr>
            <w:webHidden/>
            <w:sz w:val="24"/>
          </w:rPr>
          <w:fldChar w:fldCharType="separate"/>
        </w:r>
        <w:r w:rsidR="00ED2D58">
          <w:rPr>
            <w:noProof/>
            <w:webHidden/>
            <w:sz w:val="24"/>
          </w:rPr>
          <w:t>25</w:t>
        </w:r>
        <w:r w:rsidR="00912A12" w:rsidRPr="00604CAC">
          <w:rPr>
            <w:webHidden/>
            <w:sz w:val="24"/>
          </w:rPr>
          <w:fldChar w:fldCharType="end"/>
        </w:r>
      </w:hyperlink>
    </w:p>
    <w:p w:rsidR="00912A12" w:rsidRPr="0061447E" w:rsidRDefault="00912A12" w:rsidP="0061447E">
      <w:pPr>
        <w:spacing w:after="120" w:line="264" w:lineRule="auto"/>
        <w:ind w:firstLine="482"/>
        <w:jc w:val="left"/>
        <w:rPr>
          <w:b/>
          <w:sz w:val="24"/>
        </w:rPr>
      </w:pPr>
      <w:r w:rsidRPr="00604CAC">
        <w:rPr>
          <w:b/>
          <w:sz w:val="24"/>
        </w:rPr>
        <w:fldChar w:fldCharType="end"/>
      </w:r>
    </w:p>
    <w:p w:rsidR="00912A12" w:rsidRPr="00604CAC" w:rsidRDefault="00912A12" w:rsidP="00912A12">
      <w:pPr>
        <w:pStyle w:val="1"/>
      </w:pPr>
      <w:r w:rsidRPr="00604CAC">
        <w:rPr>
          <w:b w:val="0"/>
        </w:rPr>
        <w:br w:type="page"/>
      </w:r>
      <w:bookmarkStart w:id="3" w:name="_Toc396500593"/>
      <w:bookmarkStart w:id="4" w:name="_Toc396674780"/>
      <w:r w:rsidRPr="00604CAC">
        <w:lastRenderedPageBreak/>
        <w:t xml:space="preserve">Организация развивающей предметно-пространственной среды дошкольников в соответствии с требованиями </w:t>
      </w:r>
      <w:r w:rsidRPr="00604CAC">
        <w:br/>
        <w:t xml:space="preserve">федерального государственного стандарта </w:t>
      </w:r>
      <w:r w:rsidRPr="00604CAC">
        <w:br/>
        <w:t>дошкольного образования</w:t>
      </w:r>
      <w:bookmarkEnd w:id="2"/>
      <w:bookmarkEnd w:id="3"/>
      <w:bookmarkEnd w:id="4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sz w:val="24"/>
        </w:rPr>
        <w:t>В связи с потребностями модернизации системы образования и раннего инвестирования в развитие младшего поколения, в России сегодня происходит трансформация системы дошкольного образования. Федеральный государственный стандарт дошкольного образования (далее</w:t>
      </w:r>
      <w:r w:rsidRPr="00604CAC">
        <w:rPr>
          <w:sz w:val="24"/>
        </w:rPr>
        <w:t xml:space="preserve"> – </w:t>
      </w:r>
      <w:r w:rsidRPr="0061447E">
        <w:rPr>
          <w:sz w:val="24"/>
        </w:rPr>
        <w:t>ФГОС ДО)</w:t>
      </w:r>
      <w:r w:rsidRPr="0061447E">
        <w:rPr>
          <w:rStyle w:val="afc"/>
          <w:sz w:val="24"/>
        </w:rPr>
        <w:footnoteReference w:id="1"/>
      </w:r>
      <w:r w:rsidRPr="0061447E">
        <w:rPr>
          <w:sz w:val="24"/>
        </w:rPr>
        <w:t xml:space="preserve"> 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 Основой при организации образовательного процесса в дошкольной организации выступает</w:t>
      </w:r>
      <w:r w:rsidRPr="0061447E">
        <w:rPr>
          <w:color w:val="000000"/>
          <w:sz w:val="24"/>
        </w:rPr>
        <w:t xml:space="preserve">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</w:t>
      </w:r>
      <w:r w:rsidRPr="0061447E">
        <w:rPr>
          <w:i/>
          <w:color w:val="000000"/>
          <w:sz w:val="24"/>
        </w:rPr>
        <w:t>психологическую готовность</w:t>
      </w:r>
      <w:r w:rsidRPr="0061447E">
        <w:rPr>
          <w:color w:val="000000"/>
          <w:sz w:val="24"/>
        </w:rPr>
        <w:t xml:space="preserve"> ребенка к школе и гармоничное вступление в более взрослый период жизни. Развитие ребенка осуществляется </w:t>
      </w:r>
      <w:r w:rsidRPr="0061447E">
        <w:rPr>
          <w:i/>
          <w:color w:val="000000"/>
          <w:sz w:val="24"/>
        </w:rPr>
        <w:t>только в игре</w:t>
      </w:r>
      <w:r w:rsidRPr="0061447E">
        <w:rPr>
          <w:color w:val="000000"/>
          <w:sz w:val="24"/>
        </w:rPr>
        <w:t xml:space="preserve">, а не в учебной деятельности. Данный стандарт нацеливает на </w:t>
      </w:r>
      <w:r w:rsidRPr="0061447E">
        <w:rPr>
          <w:i/>
          <w:color w:val="000000"/>
          <w:sz w:val="24"/>
        </w:rPr>
        <w:t>личностно-ориентированный подход</w:t>
      </w:r>
      <w:r w:rsidRPr="0061447E">
        <w:rPr>
          <w:color w:val="000000"/>
          <w:sz w:val="24"/>
        </w:rPr>
        <w:t xml:space="preserve"> к каждому ребенку для сохранения самоценности дошкольного детства. Документ делает акцент на </w:t>
      </w:r>
      <w:r w:rsidRPr="0061447E">
        <w:rPr>
          <w:i/>
          <w:color w:val="000000"/>
          <w:sz w:val="24"/>
        </w:rPr>
        <w:t>отсутствие жёсткой регламентации</w:t>
      </w:r>
      <w:r w:rsidRPr="0061447E">
        <w:rPr>
          <w:color w:val="000000"/>
          <w:sz w:val="24"/>
        </w:rPr>
        <w:t xml:space="preserve">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 </w:t>
      </w:r>
    </w:p>
    <w:p w:rsidR="00912A12" w:rsidRPr="0061447E" w:rsidRDefault="00912A12" w:rsidP="0061447E">
      <w:pPr>
        <w:spacing w:line="264" w:lineRule="auto"/>
        <w:ind w:firstLine="482"/>
        <w:rPr>
          <w:color w:val="000000"/>
          <w:sz w:val="24"/>
        </w:rPr>
      </w:pPr>
      <w:r w:rsidRPr="0061447E">
        <w:rPr>
          <w:color w:val="000000"/>
          <w:sz w:val="24"/>
        </w:rPr>
        <w:t>Таким образом, при создании развивающей предметно-пространственной среды дошкольной образовательной организации (далее</w:t>
      </w:r>
      <w:r w:rsidRPr="00604CAC">
        <w:rPr>
          <w:color w:val="000000"/>
          <w:sz w:val="24"/>
        </w:rPr>
        <w:t xml:space="preserve"> – </w:t>
      </w:r>
      <w:r w:rsidRPr="0061447E">
        <w:rPr>
          <w:color w:val="000000"/>
          <w:sz w:val="24"/>
        </w:rPr>
        <w:t>РППС ДОО) необходимо обеспечить реализацию: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color w:val="000000"/>
          <w:sz w:val="24"/>
        </w:rPr>
        <w:t xml:space="preserve">образовательного потенциала пространства групповой комнаты </w:t>
      </w:r>
      <w:r w:rsidRPr="0061447E">
        <w:rPr>
          <w:sz w:val="24"/>
        </w:rPr>
        <w:t>и</w:t>
      </w:r>
      <w:r w:rsidRPr="0061447E">
        <w:rPr>
          <w:color w:val="000000"/>
          <w:sz w:val="24"/>
        </w:rPr>
        <w:t xml:space="preserve"> материалов, оборудования и инвентаря </w:t>
      </w:r>
      <w:r w:rsidRPr="0061447E">
        <w:rPr>
          <w:sz w:val="24"/>
        </w:rPr>
        <w:t xml:space="preserve">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912A12" w:rsidRPr="0061447E" w:rsidRDefault="00912A12" w:rsidP="0061447E">
      <w:pPr>
        <w:numPr>
          <w:ilvl w:val="0"/>
          <w:numId w:val="5"/>
        </w:numPr>
        <w:spacing w:line="264" w:lineRule="auto"/>
        <w:ind w:left="0" w:firstLine="482"/>
        <w:rPr>
          <w:sz w:val="24"/>
        </w:rPr>
      </w:pPr>
      <w:r w:rsidRPr="0061447E">
        <w:rPr>
          <w:sz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912A12" w:rsidRPr="0061447E" w:rsidRDefault="00912A12" w:rsidP="0061447E">
      <w:pPr>
        <w:spacing w:line="264" w:lineRule="auto"/>
        <w:ind w:firstLine="482"/>
        <w:rPr>
          <w:rStyle w:val="default005f005fchar1char1"/>
        </w:rPr>
      </w:pPr>
      <w:r w:rsidRPr="003459C1">
        <w:rPr>
          <w:b/>
          <w:i/>
          <w:kern w:val="2"/>
          <w:sz w:val="24"/>
        </w:rPr>
        <w:t xml:space="preserve">«Развивающая предметно-пространственная среда </w:t>
      </w:r>
      <w:r w:rsidRPr="0061447E">
        <w:rPr>
          <w:kern w:val="2"/>
          <w:sz w:val="24"/>
        </w:rPr>
        <w:t>– часть образовательной среды, представленная специально организованным пространством (помещениями, участком и т.</w:t>
      </w:r>
      <w:r w:rsidRPr="00604CAC">
        <w:rPr>
          <w:kern w:val="2"/>
          <w:sz w:val="24"/>
        </w:rPr>
        <w:t> </w:t>
      </w:r>
      <w:r w:rsidRPr="0061447E">
        <w:rPr>
          <w:kern w:val="2"/>
          <w:sz w:val="24"/>
        </w:rPr>
        <w:t>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</w:t>
      </w:r>
      <w:r w:rsidRPr="0061447E">
        <w:rPr>
          <w:rStyle w:val="afc"/>
          <w:sz w:val="24"/>
        </w:rPr>
        <w:footnoteReference w:id="2"/>
      </w:r>
      <w:r w:rsidRPr="0061447E">
        <w:rPr>
          <w:rStyle w:val="default005f005fchar1char1"/>
        </w:rPr>
        <w:t>. Иными словами, «развивающая предметно-пространственная среда – это специфические для каждой Программы Организации (группы) образовательное оборудование, материалы, мебель и т.</w:t>
      </w:r>
      <w:r w:rsidRPr="00604CAC">
        <w:rPr>
          <w:rStyle w:val="default005f005fchar1char1"/>
        </w:rPr>
        <w:t> </w:t>
      </w:r>
      <w:r w:rsidRPr="0061447E">
        <w:rPr>
          <w:rStyle w:val="default005f005fchar1char1"/>
        </w:rPr>
        <w:t>п., в сочетании с определенными принципами разделения пространства Организации (группы)»</w:t>
      </w:r>
      <w:r w:rsidRPr="0061447E">
        <w:rPr>
          <w:rStyle w:val="afc"/>
          <w:sz w:val="24"/>
        </w:rPr>
        <w:footnoteReference w:id="3"/>
      </w:r>
      <w:r w:rsidRPr="0061447E">
        <w:rPr>
          <w:rStyle w:val="default005f005fchar1char1"/>
        </w:rPr>
        <w:t xml:space="preserve">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  <w:bookmarkStart w:id="8" w:name="_Toc315624131"/>
      <w:bookmarkStart w:id="9" w:name="_Toc314834873"/>
      <w:bookmarkStart w:id="10" w:name="_Toc295650725"/>
      <w:bookmarkStart w:id="11" w:name="_Toc255064221"/>
    </w:p>
    <w:p w:rsidR="00912A12" w:rsidRPr="00604CAC" w:rsidRDefault="00912A12" w:rsidP="00912A12">
      <w:pPr>
        <w:spacing w:line="264" w:lineRule="auto"/>
        <w:ind w:firstLine="482"/>
        <w:jc w:val="center"/>
        <w:rPr>
          <w:rStyle w:val="af0"/>
          <w:color w:val="92D050"/>
        </w:rPr>
      </w:pPr>
    </w:p>
    <w:p w:rsidR="00912A12" w:rsidRPr="0061447E" w:rsidRDefault="00912A12" w:rsidP="0061447E">
      <w:pPr>
        <w:pStyle w:val="20"/>
        <w:jc w:val="center"/>
        <w:rPr>
          <w:rStyle w:val="af0"/>
        </w:rPr>
      </w:pPr>
      <w:bookmarkStart w:id="12" w:name="_Toc396500594"/>
      <w:bookmarkStart w:id="13" w:name="_Toc396674781"/>
      <w:r w:rsidRPr="0061447E">
        <w:rPr>
          <w:rStyle w:val="af0"/>
          <w:b/>
          <w:bCs/>
          <w:szCs w:val="24"/>
        </w:rPr>
        <w:t xml:space="preserve">Назначение и цели </w:t>
      </w:r>
      <w:bookmarkStart w:id="14" w:name="id.3f37e3496453"/>
      <w:bookmarkEnd w:id="8"/>
      <w:bookmarkEnd w:id="9"/>
      <w:bookmarkEnd w:id="10"/>
      <w:bookmarkEnd w:id="14"/>
      <w:r w:rsidRPr="0061447E">
        <w:rPr>
          <w:rStyle w:val="af0"/>
          <w:b/>
          <w:bCs/>
          <w:szCs w:val="24"/>
        </w:rPr>
        <w:t>организации РППС</w:t>
      </w:r>
      <w:bookmarkEnd w:id="11"/>
      <w:r w:rsidRPr="0061447E">
        <w:rPr>
          <w:rStyle w:val="af0"/>
          <w:b/>
          <w:bCs/>
          <w:szCs w:val="24"/>
        </w:rPr>
        <w:t xml:space="preserve"> ДОО</w:t>
      </w:r>
      <w:bookmarkEnd w:id="12"/>
      <w:bookmarkEnd w:id="13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системе дошкольного образования в связи с принятием ФГОС ДО, а</w:t>
      </w:r>
      <w:ins w:id="1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также меняющихся нормативно-правовых, административных, экономических, социокультурных условий, дошкольные организации могут вполне реально осуществлять реформу своей деятельности. Это касается и изменений развивающей среды ребенка. Здесь крайне необходимо произвести новые изменения при сохранении лучших традиций системы.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Развивающая предметно-пространственная</w:t>
      </w:r>
      <w:ins w:id="16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соответствии с ФГОС дошкольного образования предметная среда должна обеспечивать и гарантировать: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максимальную реализацию образовательного потенциала пространства Организации, Группы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912A12" w:rsidRPr="0061447E" w:rsidRDefault="00912A12" w:rsidP="0061447E">
      <w:pPr>
        <w:pStyle w:val="a"/>
        <w:numPr>
          <w:ilvl w:val="0"/>
          <w:numId w:val="33"/>
        </w:numPr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</w:t>
      </w:r>
    </w:p>
    <w:p w:rsidR="00912A12" w:rsidRPr="0061447E" w:rsidRDefault="00912A12" w:rsidP="0061447E">
      <w:pPr>
        <w:pStyle w:val="a"/>
        <w:numPr>
          <w:ilvl w:val="0"/>
          <w:numId w:val="32"/>
        </w:numPr>
        <w:spacing w:line="264" w:lineRule="auto"/>
        <w:ind w:left="0" w:firstLine="482"/>
        <w:rPr>
          <w:b/>
          <w:bCs/>
          <w:iCs/>
          <w:sz w:val="24"/>
          <w:szCs w:val="24"/>
        </w:rPr>
      </w:pPr>
      <w:r w:rsidRPr="0061447E">
        <w:rPr>
          <w:sz w:val="24"/>
          <w:szCs w:val="24"/>
        </w:rPr>
        <w:t xml:space="preserve">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912A12" w:rsidRPr="0061447E" w:rsidRDefault="00912A12" w:rsidP="0061447E">
      <w:pPr>
        <w:pStyle w:val="a"/>
        <w:numPr>
          <w:ilvl w:val="0"/>
          <w:numId w:val="0"/>
        </w:numPr>
        <w:spacing w:line="264" w:lineRule="auto"/>
        <w:ind w:firstLine="482"/>
        <w:rPr>
          <w:sz w:val="24"/>
          <w:szCs w:val="24"/>
        </w:rPr>
      </w:pPr>
      <w:r w:rsidRPr="0061447E">
        <w:rPr>
          <w:sz w:val="24"/>
          <w:szCs w:val="24"/>
        </w:rPr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процессе взросления ребенка все компоненты (игрушки, оборудование,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</w:t>
      </w:r>
      <w:r w:rsidRPr="0061447E">
        <w:rPr>
          <w:i/>
          <w:sz w:val="24"/>
          <w:u w:val="single"/>
        </w:rPr>
        <w:t>развивающейся</w:t>
      </w:r>
      <w:r w:rsidRPr="0061447E">
        <w:rPr>
          <w:sz w:val="24"/>
        </w:rPr>
        <w:t xml:space="preserve">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</w:p>
    <w:p w:rsidR="00912A12" w:rsidRPr="0061447E" w:rsidRDefault="00912A12" w:rsidP="00912A12">
      <w:pPr>
        <w:pStyle w:val="20"/>
        <w:tabs>
          <w:tab w:val="clear" w:pos="806"/>
        </w:tabs>
        <w:spacing w:line="240" w:lineRule="auto"/>
        <w:jc w:val="center"/>
        <w:rPr>
          <w:rStyle w:val="afb"/>
          <w:b/>
          <w:iCs w:val="0"/>
          <w:szCs w:val="24"/>
        </w:rPr>
      </w:pPr>
      <w:bookmarkStart w:id="17" w:name="_Toc396500595"/>
      <w:bookmarkStart w:id="18" w:name="_Toc396674782"/>
      <w:r w:rsidRPr="0061447E">
        <w:rPr>
          <w:rStyle w:val="afb"/>
          <w:b/>
          <w:iCs w:val="0"/>
          <w:szCs w:val="24"/>
        </w:rPr>
        <w:t>Основные принципы организации развивающей предметно-пространственной среды дошкольной образовательной организации (РППС ДОО)</w:t>
      </w:r>
      <w:bookmarkEnd w:id="17"/>
      <w:bookmarkEnd w:id="18"/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Принципы конструирования предметно-пространственной среды в образовательных учреждениях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</w:t>
      </w:r>
      <w:r w:rsidRPr="0061447E">
        <w:rPr>
          <w:rStyle w:val="afc"/>
          <w:b/>
          <w:sz w:val="24"/>
        </w:rPr>
        <w:footnoteReference w:id="4"/>
      </w:r>
      <w:r w:rsidRPr="0061447E">
        <w:rPr>
          <w:sz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содержательно-насыщенной</w:t>
      </w:r>
      <w:ins w:id="23" w:author="itsh" w:date="2014-08-22T18:01:00Z">
        <w:r w:rsidRPr="00604CAC">
          <w:rPr>
            <w:i/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–</w:t>
      </w:r>
      <w:ins w:id="24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трансформируемой</w:t>
      </w:r>
      <w:r w:rsidRPr="0061447E">
        <w:rPr>
          <w:sz w:val="24"/>
          <w:szCs w:val="24"/>
        </w:rPr>
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полифункциональной</w:t>
      </w:r>
      <w:r w:rsidRPr="0061447E">
        <w:rPr>
          <w:sz w:val="24"/>
          <w:szCs w:val="24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i/>
          <w:sz w:val="24"/>
          <w:szCs w:val="24"/>
        </w:rPr>
        <w:t>доступной</w:t>
      </w:r>
      <w:r w:rsidRPr="0061447E">
        <w:rPr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12A12" w:rsidRPr="00604CAC" w:rsidRDefault="00912A12" w:rsidP="0061447E">
      <w:pPr>
        <w:pStyle w:val="a"/>
        <w:spacing w:line="264" w:lineRule="auto"/>
        <w:ind w:left="0" w:firstLine="482"/>
        <w:rPr>
          <w:rStyle w:val="afb"/>
          <w:bCs/>
          <w:iCs w:val="0"/>
          <w:szCs w:val="24"/>
        </w:rPr>
      </w:pPr>
      <w:r w:rsidRPr="0061447E">
        <w:rPr>
          <w:i/>
          <w:sz w:val="24"/>
          <w:szCs w:val="24"/>
        </w:rPr>
        <w:t>безопасной</w:t>
      </w:r>
      <w:r w:rsidRPr="0061447E">
        <w:rPr>
          <w:sz w:val="24"/>
          <w:szCs w:val="24"/>
        </w:rPr>
        <w:t xml:space="preserve"> – все элементы РППС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912A12" w:rsidRPr="00604CAC" w:rsidRDefault="00912A12" w:rsidP="0061447E">
      <w:pPr>
        <w:spacing w:line="264" w:lineRule="auto"/>
        <w:ind w:firstLine="482"/>
        <w:rPr>
          <w:rStyle w:val="afb"/>
          <w:color w:val="000000"/>
          <w:szCs w:val="28"/>
        </w:rPr>
      </w:pPr>
      <w:r w:rsidRPr="0061447E">
        <w:rPr>
          <w:sz w:val="24"/>
        </w:rPr>
        <w:t>Определяя наполняемость</w:t>
      </w:r>
      <w:ins w:id="25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РППС, следует помнить о концептуальной целостности образовательного процесса. Для реализации содержания каждого из направлений </w:t>
      </w:r>
      <w:r w:rsidRPr="0061447E">
        <w:rPr>
          <w:spacing w:val="-3"/>
          <w:sz w:val="24"/>
        </w:rPr>
        <w:t>развития и образования детей ФГОС ДО определяет пять образовательных областей</w:t>
      </w:r>
      <w:ins w:id="26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 xml:space="preserve">– </w:t>
      </w:r>
      <w:r w:rsidRPr="0061447E">
        <w:rPr>
          <w:i/>
          <w:sz w:val="24"/>
        </w:rPr>
        <w:t>социально-коммуникативное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познавательное развитие,</w:t>
      </w:r>
      <w:r w:rsidRPr="0061447E">
        <w:rPr>
          <w:sz w:val="24"/>
        </w:rPr>
        <w:t xml:space="preserve"> </w:t>
      </w:r>
      <w:r w:rsidRPr="0061447E">
        <w:rPr>
          <w:i/>
          <w:sz w:val="24"/>
        </w:rPr>
        <w:t>речевое развитие</w:t>
      </w:r>
      <w:r w:rsidRPr="0061447E">
        <w:rPr>
          <w:sz w:val="24"/>
        </w:rPr>
        <w:t xml:space="preserve">, </w:t>
      </w:r>
      <w:r w:rsidRPr="0061447E">
        <w:rPr>
          <w:i/>
          <w:sz w:val="24"/>
        </w:rPr>
        <w:t>художественно-эстетическое развитие</w:t>
      </w:r>
      <w:r w:rsidRPr="0061447E">
        <w:rPr>
          <w:sz w:val="24"/>
        </w:rPr>
        <w:t xml:space="preserve"> и </w:t>
      </w:r>
      <w:r w:rsidRPr="0061447E">
        <w:rPr>
          <w:i/>
          <w:sz w:val="24"/>
        </w:rPr>
        <w:t>физическое развитие</w:t>
      </w:r>
      <w:r w:rsidRPr="0061447E">
        <w:rPr>
          <w:sz w:val="24"/>
        </w:rPr>
        <w:t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</w:r>
      <w:r w:rsidRPr="00604CAC">
        <w:rPr>
          <w:rStyle w:val="afb"/>
          <w:bCs/>
        </w:rPr>
        <w:t xml:space="preserve"> литературы и фольклора, музыкальной и др.).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 xml:space="preserve">Также при организации РППС взрослым участникам образовательного процесса следует соблюдать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В то же время, следует помнить о том, что 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поисково-исследовательскую детскую деятельность.</w:t>
      </w:r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необходимо уделять внимание ее информативности, предусматривающей разнообразие тематики материалов и оборудования.</w:t>
      </w:r>
      <w:ins w:id="27" w:author="itsh" w:date="2014-08-22T18:01:00Z">
        <w:r w:rsidRPr="00604CAC">
          <w:rPr>
            <w:sz w:val="24"/>
          </w:rPr>
          <w:t xml:space="preserve"> </w:t>
        </w:r>
      </w:ins>
    </w:p>
    <w:p w:rsidR="00912A12" w:rsidRPr="0061447E" w:rsidRDefault="00912A12" w:rsidP="0061447E">
      <w:pPr>
        <w:spacing w:line="264" w:lineRule="auto"/>
        <w:ind w:firstLine="482"/>
        <w:rPr>
          <w:sz w:val="24"/>
        </w:rPr>
      </w:pPr>
      <w:r w:rsidRPr="0061447E">
        <w:rPr>
          <w:sz w:val="24"/>
        </w:rPr>
        <w:t>При реализации образовательной программы дошкольного образования в различных организационных моделях и формах</w:t>
      </w:r>
      <w:ins w:id="28" w:author="itsh" w:date="2014-08-22T18:01:00Z">
        <w:r w:rsidRPr="00604CAC">
          <w:rPr>
            <w:sz w:val="24"/>
          </w:rPr>
          <w:t xml:space="preserve"> </w:t>
        </w:r>
      </w:ins>
      <w:r w:rsidRPr="0061447E">
        <w:rPr>
          <w:sz w:val="24"/>
        </w:rPr>
        <w:t>РППС</w:t>
      </w:r>
      <w:ins w:id="29" w:author="itsh" w:date="2014-08-22T18:01:00Z">
        <w:r w:rsidRPr="00604CAC">
          <w:rPr>
            <w:rStyle w:val="af6"/>
            <w:sz w:val="24"/>
            <w:szCs w:val="24"/>
          </w:rPr>
          <w:t xml:space="preserve"> </w:t>
        </w:r>
      </w:ins>
      <w:r w:rsidRPr="0061447E">
        <w:rPr>
          <w:sz w:val="24"/>
        </w:rPr>
        <w:t xml:space="preserve">должна обеспечивать: 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общеобразовательной программе ДОО;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материально-техническим и медико-социальным условиям пребывания детей в ДОО</w:t>
      </w:r>
      <w:r w:rsidRPr="0061447E">
        <w:rPr>
          <w:rStyle w:val="afc"/>
          <w:sz w:val="24"/>
          <w:szCs w:val="24"/>
        </w:rPr>
        <w:footnoteReference w:id="5"/>
      </w:r>
      <w:r w:rsidRPr="0061447E">
        <w:rPr>
          <w:sz w:val="24"/>
          <w:szCs w:val="24"/>
        </w:rPr>
        <w:t>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возрастным возможностям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трансформируемость в зависимости от образовательной ситуации, интересов и возможностей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возможность использования различных игрушек, оборудования и прочих материалов</w:t>
      </w:r>
      <w:ins w:id="31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61447E">
        <w:rPr>
          <w:sz w:val="24"/>
          <w:szCs w:val="24"/>
        </w:rPr>
        <w:t>в разных видах детской активности;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среды.</w:t>
      </w:r>
    </w:p>
    <w:p w:rsidR="00912A12" w:rsidRPr="0061447E" w:rsidRDefault="00912A12" w:rsidP="0061447E">
      <w:pPr>
        <w:pStyle w:val="a"/>
        <w:spacing w:line="264" w:lineRule="auto"/>
        <w:ind w:left="0" w:firstLine="482"/>
        <w:rPr>
          <w:sz w:val="24"/>
          <w:szCs w:val="24"/>
        </w:rPr>
      </w:pPr>
      <w:r w:rsidRPr="0061447E">
        <w:rPr>
          <w:sz w:val="24"/>
          <w:szCs w:val="24"/>
        </w:rPr>
        <w:t>соответствие всех компонентов РППС требованиям безопасности и надежности при использовании согласно действующим СанПиН</w:t>
      </w:r>
      <w:r w:rsidRPr="0061447E">
        <w:rPr>
          <w:rStyle w:val="afc"/>
          <w:sz w:val="24"/>
          <w:szCs w:val="24"/>
        </w:rPr>
        <w:footnoteReference w:id="6"/>
      </w:r>
      <w:r w:rsidRPr="0061447E">
        <w:rPr>
          <w:sz w:val="24"/>
          <w:szCs w:val="24"/>
        </w:rPr>
        <w:t>.</w:t>
      </w:r>
    </w:p>
    <w:p w:rsidR="00912A12" w:rsidRPr="0061447E" w:rsidRDefault="00912A12" w:rsidP="0061447E">
      <w:pPr>
        <w:spacing w:line="264" w:lineRule="auto"/>
        <w:ind w:firstLine="482"/>
        <w:rPr>
          <w:rFonts w:eastAsia="Calibri"/>
          <w:sz w:val="24"/>
          <w:lang w:eastAsia="en-US"/>
        </w:rPr>
      </w:pPr>
      <w:r w:rsidRPr="0061447E">
        <w:rPr>
          <w:sz w:val="24"/>
        </w:rPr>
        <w:t>С учетом вышеуказанных требований РППС ДОО должна обеспечивать 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«систему игровых средств» – «игровую поддержку развития детей»</w:t>
      </w:r>
      <w:r w:rsidRPr="0061447E">
        <w:rPr>
          <w:rStyle w:val="afc"/>
          <w:sz w:val="24"/>
        </w:rPr>
        <w:footnoteReference w:id="7"/>
      </w:r>
      <w:r w:rsidRPr="0061447E">
        <w:rPr>
          <w:sz w:val="24"/>
        </w:rPr>
        <w:t xml:space="preserve">. </w:t>
      </w:r>
    </w:p>
    <w:p w:rsidR="00912A12" w:rsidRPr="00FF10B6" w:rsidRDefault="00912A12" w:rsidP="0061447E">
      <w:pPr>
        <w:pStyle w:val="20"/>
        <w:spacing w:line="240" w:lineRule="auto"/>
        <w:jc w:val="center"/>
        <w:rPr>
          <w:sz w:val="24"/>
          <w:szCs w:val="24"/>
        </w:rPr>
      </w:pPr>
      <w:r w:rsidRPr="00604CAC">
        <w:br w:type="page"/>
      </w:r>
      <w:bookmarkStart w:id="32" w:name="_Toc396674783"/>
      <w:r w:rsidRPr="00FF10B6">
        <w:rPr>
          <w:sz w:val="24"/>
          <w:szCs w:val="24"/>
        </w:rPr>
        <w:t xml:space="preserve">Нормативные требования по организации развивающей </w:t>
      </w:r>
      <w:r w:rsidRPr="00604CAC">
        <w:rPr>
          <w:sz w:val="24"/>
          <w:szCs w:val="24"/>
        </w:rPr>
        <w:br/>
      </w:r>
      <w:r w:rsidRPr="00FF10B6">
        <w:rPr>
          <w:sz w:val="24"/>
          <w:szCs w:val="24"/>
        </w:rPr>
        <w:t>предметно-пространственной среды</w:t>
      </w:r>
      <w:bookmarkEnd w:id="32"/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Конституция </w:t>
      </w:r>
      <w:r w:rsidRPr="00421351">
        <w:rPr>
          <w:sz w:val="24"/>
          <w:szCs w:val="24"/>
        </w:rPr>
        <w:t>Россий</w:t>
      </w:r>
      <w:r w:rsidRPr="00E5490E">
        <w:rPr>
          <w:rFonts w:ascii="Cambria Math" w:hAnsi="Cambria Math" w:cs="Cambria Math"/>
          <w:sz w:val="24"/>
          <w:szCs w:val="24"/>
        </w:rPr>
        <w:t>с</w:t>
      </w:r>
      <w:r w:rsidRPr="00F8104B">
        <w:rPr>
          <w:sz w:val="24"/>
          <w:szCs w:val="24"/>
        </w:rPr>
        <w:t>кой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Федерации;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</w:t>
      </w:r>
      <w:ins w:id="33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от 29.12.2012</w:t>
      </w:r>
      <w:ins w:id="34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№ 273-ФЗ «Об образовании в Российской Федерации»;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Федеральный закон от 02.07.2013 № 185</w:t>
      </w:r>
      <w:ins w:id="35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 xml:space="preserve">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Минобрнауки России 28.02.2014 № 08-249 «Комментарии к ФГОС дошкольного образования»;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</w:t>
      </w:r>
      <w:r>
        <w:rPr>
          <w:sz w:val="24"/>
          <w:szCs w:val="24"/>
        </w:rPr>
        <w:t>зования РФ от 17 июня 2003 года;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«Санитарно</w:t>
      </w:r>
      <w:r w:rsidRPr="00421351">
        <w:rPr>
          <w:sz w:val="24"/>
          <w:szCs w:val="24"/>
        </w:rPr>
        <w:t>-</w:t>
      </w:r>
      <w:r w:rsidRPr="00FF10B6">
        <w:rPr>
          <w:sz w:val="24"/>
          <w:szCs w:val="24"/>
        </w:rPr>
        <w:t>эпиде</w:t>
      </w:r>
      <w:r w:rsidRPr="00421351">
        <w:rPr>
          <w:sz w:val="24"/>
          <w:szCs w:val="24"/>
        </w:rPr>
        <w:softHyphen/>
      </w:r>
      <w:r w:rsidRPr="00FF10B6">
        <w:rPr>
          <w:sz w:val="24"/>
          <w:szCs w:val="24"/>
        </w:rPr>
        <w:t>миологические требования к устройству, содержанию и организации режима работы дошкольных образовательных организаций»;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rFonts w:hint="eastAsia"/>
          <w:bCs/>
          <w:sz w:val="24"/>
          <w:szCs w:val="24"/>
        </w:rPr>
        <w:t>Постановление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Главного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государственного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санитарного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врача</w:t>
      </w:r>
      <w:ins w:id="36" w:author="itsh" w:date="2014-08-22T18:01:00Z">
        <w:r w:rsidRPr="00421351">
          <w:rPr>
            <w:bCs/>
            <w:sz w:val="24"/>
            <w:szCs w:val="24"/>
          </w:rPr>
          <w:t xml:space="preserve"> </w:t>
        </w:r>
      </w:ins>
      <w:r w:rsidRPr="00FF10B6">
        <w:rPr>
          <w:rFonts w:ascii="PT Serif" w:hAnsi="PT Serif"/>
          <w:b/>
          <w:bCs/>
          <w:sz w:val="20"/>
          <w:szCs w:val="20"/>
        </w:rPr>
        <w:t>РФ от 19.12.2013. № 68 «Об утверждении СанПиН 2.4.1.3147-13 «Санитарно-эпиде</w:t>
      </w:r>
      <w:r w:rsidRPr="00421351">
        <w:rPr>
          <w:bCs/>
          <w:sz w:val="24"/>
          <w:szCs w:val="24"/>
        </w:rPr>
        <w:softHyphen/>
      </w:r>
      <w:r w:rsidRPr="00FF10B6">
        <w:rPr>
          <w:rFonts w:hint="eastAsia"/>
          <w:bCs/>
          <w:sz w:val="24"/>
          <w:szCs w:val="24"/>
        </w:rPr>
        <w:t>миологические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требования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к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дошкольным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группам</w:t>
      </w:r>
      <w:r w:rsidRPr="00FF10B6">
        <w:rPr>
          <w:bCs/>
          <w:sz w:val="24"/>
          <w:szCs w:val="24"/>
        </w:rPr>
        <w:t xml:space="preserve">, </w:t>
      </w:r>
      <w:r w:rsidRPr="00FF10B6">
        <w:rPr>
          <w:rFonts w:hint="eastAsia"/>
          <w:bCs/>
          <w:sz w:val="24"/>
          <w:szCs w:val="24"/>
        </w:rPr>
        <w:t>размещенным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в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жилых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помещениях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жилищного</w:t>
      </w:r>
      <w:r w:rsidRPr="00FF10B6">
        <w:rPr>
          <w:bCs/>
          <w:sz w:val="24"/>
          <w:szCs w:val="24"/>
        </w:rPr>
        <w:t xml:space="preserve"> </w:t>
      </w:r>
      <w:r w:rsidRPr="00FF10B6">
        <w:rPr>
          <w:rFonts w:hint="eastAsia"/>
          <w:bCs/>
          <w:sz w:val="24"/>
          <w:szCs w:val="24"/>
        </w:rPr>
        <w:t>фонда»</w:t>
      </w:r>
      <w:r>
        <w:rPr>
          <w:bCs/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Национальная образовательная инициатива «Наша новая школа», </w:t>
      </w:r>
      <w:r w:rsidRPr="00421351">
        <w:rPr>
          <w:sz w:val="24"/>
          <w:szCs w:val="24"/>
        </w:rPr>
        <w:t>у</w:t>
      </w:r>
      <w:r w:rsidRPr="00E5490E">
        <w:rPr>
          <w:sz w:val="24"/>
          <w:szCs w:val="24"/>
        </w:rPr>
        <w:t>тверж</w:t>
      </w:r>
      <w:r w:rsidRPr="00604CAC">
        <w:rPr>
          <w:sz w:val="24"/>
          <w:szCs w:val="24"/>
        </w:rPr>
        <w:t>д</w:t>
      </w:r>
      <w:r w:rsidRPr="00421351">
        <w:rPr>
          <w:sz w:val="24"/>
          <w:szCs w:val="24"/>
        </w:rPr>
        <w:t>ё</w:t>
      </w:r>
      <w:r w:rsidRPr="00E5490E">
        <w:rPr>
          <w:sz w:val="24"/>
          <w:szCs w:val="24"/>
        </w:rPr>
        <w:t>н</w:t>
      </w:r>
      <w:r w:rsidRPr="00F8104B">
        <w:rPr>
          <w:sz w:val="24"/>
          <w:szCs w:val="24"/>
        </w:rPr>
        <w:t>ная</w:t>
      </w:r>
      <w:r w:rsidRPr="00FF10B6">
        <w:rPr>
          <w:sz w:val="24"/>
          <w:szCs w:val="24"/>
        </w:rPr>
        <w:t xml:space="preserve"> Президентом РФ 04.02.2010 № Пр-271;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экспертизы детских игр и игрушек», «Методическими указаниями к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экспертизе игр и игрушек», «Методическими указаниями для работников дошкольных образовательных учреждении</w:t>
      </w:r>
      <w:r w:rsidRPr="00FF10B6">
        <w:rPr>
          <w:rFonts w:ascii="Cambria Math" w:hAnsi="Cambria Math" w:cs="Cambria Math"/>
          <w:sz w:val="24"/>
          <w:szCs w:val="24"/>
        </w:rPr>
        <w:t>̆</w:t>
      </w:r>
      <w:r w:rsidRPr="00FF10B6">
        <w:rPr>
          <w:sz w:val="24"/>
          <w:szCs w:val="24"/>
        </w:rPr>
        <w:t xml:space="preserve"> "О психолого-</w:t>
      </w:r>
      <w:r w:rsidRPr="00421351">
        <w:rPr>
          <w:sz w:val="24"/>
          <w:szCs w:val="24"/>
        </w:rPr>
        <w:t>педагогическо</w:t>
      </w:r>
      <w:r w:rsidRPr="00604CAC">
        <w:rPr>
          <w:sz w:val="24"/>
          <w:szCs w:val="24"/>
        </w:rPr>
        <w:t>й</w:t>
      </w:r>
      <w:r w:rsidRPr="00FF10B6">
        <w:rPr>
          <w:sz w:val="24"/>
          <w:szCs w:val="24"/>
        </w:rPr>
        <w:t xml:space="preserve"> ценности игр и иг</w:t>
      </w:r>
      <w:r>
        <w:rPr>
          <w:sz w:val="24"/>
          <w:szCs w:val="24"/>
        </w:rPr>
        <w:t>рушек"»);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bCs/>
          <w:sz w:val="24"/>
          <w:szCs w:val="24"/>
        </w:rPr>
        <w:t>Приказ Министерства образования</w:t>
      </w:r>
      <w:r w:rsidRPr="00FF10B6">
        <w:rPr>
          <w:sz w:val="24"/>
          <w:szCs w:val="24"/>
        </w:rPr>
        <w:t xml:space="preserve"> РФ от 26.06.2000 №1917 «Об экспертизе настольных, компьютерных и иных игр, игрушек и игровых сооружений для детей»</w:t>
      </w:r>
      <w:r>
        <w:rPr>
          <w:sz w:val="24"/>
          <w:szCs w:val="24"/>
        </w:rPr>
        <w:t>;</w:t>
      </w:r>
    </w:p>
    <w:p w:rsidR="00912A12" w:rsidRPr="00FF10B6" w:rsidRDefault="00912A12" w:rsidP="00FF10B6">
      <w:pPr>
        <w:pStyle w:val="a"/>
        <w:numPr>
          <w:ilvl w:val="0"/>
          <w:numId w:val="2"/>
        </w:numPr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Письмо Минобразования РФ от 15.03.2004 № 03</w:t>
      </w:r>
      <w:r w:rsidRPr="00FF10B6">
        <w:rPr>
          <w:sz w:val="24"/>
          <w:szCs w:val="24"/>
        </w:rPr>
        <w:softHyphen/>
        <w:t>-51-</w:t>
      </w:r>
      <w:r w:rsidRPr="00FF10B6">
        <w:rPr>
          <w:sz w:val="24"/>
          <w:szCs w:val="24"/>
        </w:rPr>
        <w:softHyphen/>
        <w:t>46ин/14-</w:t>
      </w:r>
      <w:r w:rsidRPr="00FF10B6">
        <w:rPr>
          <w:sz w:val="24"/>
          <w:szCs w:val="24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семье».</w:t>
      </w:r>
    </w:p>
    <w:p w:rsidR="00912A12" w:rsidRPr="00FF10B6" w:rsidRDefault="00912A12" w:rsidP="00FF10B6">
      <w:pPr>
        <w:pStyle w:val="20"/>
        <w:spacing w:line="240" w:lineRule="auto"/>
        <w:jc w:val="center"/>
        <w:rPr>
          <w:sz w:val="24"/>
          <w:szCs w:val="24"/>
        </w:rPr>
      </w:pPr>
      <w:r w:rsidRPr="00604CAC">
        <w:rPr>
          <w:sz w:val="24"/>
          <w:szCs w:val="24"/>
        </w:rPr>
        <w:br w:type="page"/>
      </w:r>
      <w:bookmarkStart w:id="37" w:name="_Toc396674784"/>
      <w:r w:rsidRPr="00FF10B6">
        <w:rPr>
          <w:sz w:val="24"/>
          <w:szCs w:val="24"/>
        </w:rPr>
        <w:t>Развивающая предметно-пространственная среда</w:t>
      </w:r>
      <w:ins w:id="38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F10B6">
        <w:rPr>
          <w:sz w:val="24"/>
          <w:szCs w:val="24"/>
        </w:rPr>
        <w:t>дошкольной образовательной организации</w:t>
      </w:r>
      <w:bookmarkEnd w:id="37"/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Определение содержания компонентов РППС для дошкольной организации базируется на деятельностном подходе. Преемственность этапов развития деятельности должна быть обеспечена в образовательной программе с учетом специфики воспитательно-образовательных задач для каждой возрастной группы дошкольной организации.</w:t>
      </w:r>
    </w:p>
    <w:p w:rsidR="00912A12" w:rsidRPr="00FF10B6" w:rsidRDefault="00912A12" w:rsidP="00FF10B6">
      <w:pPr>
        <w:spacing w:line="264" w:lineRule="auto"/>
        <w:ind w:firstLine="482"/>
        <w:rPr>
          <w:color w:val="000000"/>
          <w:sz w:val="24"/>
        </w:rPr>
      </w:pPr>
      <w:r w:rsidRPr="00FF10B6">
        <w:rPr>
          <w:color w:val="000000"/>
          <w:sz w:val="24"/>
        </w:rPr>
        <w:t xml:space="preserve">Требования к общеобразовательной программе, условиям ее реализации и результатам обозначены во ФГОС ДОО. Одним из условий реализации общеобразовательной программы в организации выступает формирование развивающей предметно-пространственной среды и выполнение ее следующих функций: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 xml:space="preserve">организация образовательного потенциала пространства ДОО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912A12" w:rsidRPr="00FF10B6" w:rsidRDefault="00912A12" w:rsidP="00FF10B6">
      <w:pPr>
        <w:pStyle w:val="a"/>
        <w:spacing w:line="264" w:lineRule="auto"/>
        <w:ind w:left="0" w:firstLine="482"/>
        <w:rPr>
          <w:sz w:val="24"/>
          <w:szCs w:val="24"/>
        </w:rPr>
      </w:pPr>
      <w:r w:rsidRPr="00FF10B6">
        <w:rPr>
          <w:sz w:val="24"/>
          <w:szCs w:val="24"/>
        </w:rPr>
        <w:t>реализация двигательной активности детей, возможности общения и совместной деятельности детей и взрослых, а также возможности для уединения</w:t>
      </w:r>
      <w:r w:rsidRPr="00FF10B6">
        <w:rPr>
          <w:rStyle w:val="afc"/>
          <w:rFonts w:eastAsia="Calibri"/>
          <w:sz w:val="24"/>
          <w:szCs w:val="24"/>
        </w:rPr>
        <w:footnoteReference w:id="8"/>
      </w:r>
      <w:r w:rsidRPr="00FF10B6">
        <w:rPr>
          <w:sz w:val="24"/>
          <w:szCs w:val="24"/>
        </w:rPr>
        <w:t>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 xml:space="preserve">Опираясь на вышеуказанные функциональные аспекты, РППС должна отражать полный процесс образовательной деятельности ДО с учетом индивидуальных особенностей детей. </w:t>
      </w:r>
    </w:p>
    <w:p w:rsidR="00912A12" w:rsidRPr="00FF10B6" w:rsidRDefault="00912A12" w:rsidP="00FF10B6">
      <w:pPr>
        <w:spacing w:line="271" w:lineRule="auto"/>
        <w:ind w:firstLine="482"/>
        <w:rPr>
          <w:color w:val="000000"/>
          <w:sz w:val="24"/>
          <w:shd w:val="clear" w:color="auto" w:fill="FFFFFF"/>
        </w:rPr>
      </w:pPr>
      <w:r w:rsidRPr="00421351">
        <w:rPr>
          <w:sz w:val="24"/>
        </w:rPr>
        <w:t>Развивающая</w:t>
      </w:r>
      <w:r w:rsidRPr="00FF10B6">
        <w:rPr>
          <w:sz w:val="24"/>
        </w:rPr>
        <w:t xml:space="preserve"> предметно-пр</w:t>
      </w:r>
      <w:r w:rsidRPr="00604CAC">
        <w:rPr>
          <w:sz w:val="24"/>
        </w:rPr>
        <w:t>о</w:t>
      </w:r>
      <w:r w:rsidRPr="00FF10B6">
        <w:rPr>
          <w:sz w:val="24"/>
        </w:rPr>
        <w:t xml:space="preserve">странственная среда состоит из характеристик, необходимых для выполнения требований ФГОС ДО в целом, и организации РППС, в частности. </w:t>
      </w:r>
      <w:r w:rsidRPr="00FF10B6">
        <w:rPr>
          <w:color w:val="000000"/>
          <w:sz w:val="24"/>
          <w:shd w:val="clear" w:color="auto" w:fill="FFFFFF"/>
        </w:rPr>
        <w:t xml:space="preserve">Полноценное функционирование </w:t>
      </w:r>
      <w:r w:rsidRPr="00FF10B6">
        <w:rPr>
          <w:sz w:val="24"/>
        </w:rPr>
        <w:t>РППС</w:t>
      </w:r>
      <w:r w:rsidRPr="00FF10B6">
        <w:rPr>
          <w:color w:val="000000"/>
          <w:sz w:val="24"/>
          <w:shd w:val="clear" w:color="auto" w:fill="FFFFFF"/>
        </w:rPr>
        <w:t xml:space="preserve"> позволит создать целостную системообразующую развивающую среду ДОО с учетом принципа взаимосвязанной деятельности всех субъектов образовательного процесса – педагогов, родителей, детей. Данный принцип предполагает организацию совместных мероприятий со стороны ДОО, в лице педагога с семьей воспитанника, для обеспечения преемственности </w:t>
      </w:r>
      <w:r w:rsidRPr="00FF10B6">
        <w:rPr>
          <w:sz w:val="24"/>
        </w:rPr>
        <w:t>РППС в домашних условиях. Например, совместные игровые мероприятия, организованные в рамках общеобразовательной программы (обмен опытом семейного воспитания, проектная деятельность, участие в различных конкурсах, фестивалях, ярмарках и др.). Стоит отметить, что данный аспект немаловажен, поскольку РППС, организованные в ДОО и в условиях семьи должны иметь единые принципы для обеспечения комфортного пребывания и развития ребенка. Организация РППС должным образом позволит содействовать реализации индивидуального образовательного маршрута каждого воспитанника ДОО.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t>Предметное содержание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Наполняя пространство игрушками, оборудованием и другими игровыми материалами необходимо помнить о том,</w:t>
      </w:r>
      <w:ins w:id="39" w:author="itsh" w:date="2014-08-22T18:01:00Z">
        <w:r w:rsidRPr="00604CAC">
          <w:rPr>
            <w:sz w:val="24"/>
          </w:rPr>
          <w:t xml:space="preserve"> </w:t>
        </w:r>
      </w:ins>
      <w:r w:rsidRPr="00FF10B6">
        <w:rPr>
          <w:sz w:val="24"/>
        </w:rPr>
        <w:t>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РППС должны быть включены также предметы для совместной деятельности ребенка со взрослым (педагогом).</w:t>
      </w:r>
      <w:r w:rsidR="0061447E">
        <w:rPr>
          <w:sz w:val="24"/>
        </w:rPr>
        <w:t>...</w:t>
      </w:r>
    </w:p>
    <w:p w:rsidR="00912A12" w:rsidRPr="00FF10B6" w:rsidRDefault="00912A12" w:rsidP="00FF10B6">
      <w:pPr>
        <w:spacing w:line="264" w:lineRule="auto"/>
        <w:ind w:firstLine="482"/>
        <w:rPr>
          <w:b/>
          <w:sz w:val="24"/>
        </w:rPr>
      </w:pPr>
    </w:p>
    <w:p w:rsidR="00912A12" w:rsidRPr="00FF10B6" w:rsidRDefault="00912A12" w:rsidP="00FF10B6">
      <w:pPr>
        <w:pStyle w:val="4"/>
        <w:rPr>
          <w:b w:val="0"/>
          <w:i w:val="0"/>
        </w:rPr>
      </w:pPr>
      <w:r w:rsidRPr="00FF10B6">
        <w:t>Организация пространства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F10B6">
        <w:rPr>
          <w:color w:val="000000"/>
          <w:spacing w:val="-1"/>
          <w:sz w:val="24"/>
        </w:rPr>
        <w:t>К функциональным аспектам оборудования пространства ДОО</w:t>
      </w:r>
      <w:r w:rsidRPr="00FF10B6">
        <w:rPr>
          <w:color w:val="000000"/>
          <w:spacing w:val="-2"/>
          <w:sz w:val="24"/>
        </w:rPr>
        <w:t xml:space="preserve"> относятся также акустическое оформление, освещение, </w:t>
      </w:r>
      <w:r w:rsidRPr="00FF10B6">
        <w:rPr>
          <w:color w:val="000000"/>
          <w:spacing w:val="-1"/>
          <w:sz w:val="24"/>
        </w:rPr>
        <w:t>цветовая отделка помещения. Например, по-разному могут восприниматься предметы в зависимости от факторов, влияющих на восприятие: светлое или темное время суток, дождливый или солнечный день и пр. В</w:t>
      </w:r>
      <w:r w:rsidRPr="00604CAC">
        <w:rPr>
          <w:color w:val="000000"/>
          <w:spacing w:val="-1"/>
          <w:sz w:val="24"/>
        </w:rPr>
        <w:t> </w:t>
      </w:r>
      <w:r w:rsidRPr="00FF10B6">
        <w:rPr>
          <w:color w:val="000000"/>
          <w:spacing w:val="-1"/>
          <w:sz w:val="24"/>
        </w:rPr>
        <w:t>связи с этим, система освещения должна быть распределена равномерно и вдоль светонесущей стены</w:t>
      </w:r>
      <w:r w:rsidRPr="00FF10B6">
        <w:rPr>
          <w:rStyle w:val="afc"/>
          <w:color w:val="000000"/>
          <w:spacing w:val="-1"/>
          <w:sz w:val="24"/>
        </w:rPr>
        <w:footnoteReference w:id="9"/>
      </w:r>
      <w:r w:rsidRPr="00FF10B6">
        <w:rPr>
          <w:color w:val="000000"/>
          <w:spacing w:val="-1"/>
          <w:sz w:val="24"/>
        </w:rPr>
        <w:t>.</w:t>
      </w:r>
      <w:r w:rsidR="0061447E">
        <w:rPr>
          <w:color w:val="000000"/>
          <w:spacing w:val="-1"/>
          <w:sz w:val="24"/>
        </w:rPr>
        <w:t>...</w:t>
      </w:r>
    </w:p>
    <w:p w:rsidR="00912A12" w:rsidRPr="00FF10B6" w:rsidRDefault="00912A12" w:rsidP="00FF10B6">
      <w:pPr>
        <w:pStyle w:val="4"/>
        <w:rPr>
          <w:b w:val="0"/>
          <w:i w:val="0"/>
        </w:rPr>
      </w:pPr>
      <w:r w:rsidRPr="00604CAC">
        <w:br w:type="page"/>
      </w:r>
      <w:r w:rsidRPr="00FF10B6">
        <w:t xml:space="preserve">Изменение </w:t>
      </w:r>
    </w:p>
    <w:p w:rsidR="00912A12" w:rsidRPr="00FF10B6" w:rsidRDefault="00912A12" w:rsidP="00FF10B6">
      <w:pPr>
        <w:spacing w:line="264" w:lineRule="auto"/>
        <w:ind w:firstLine="482"/>
        <w:rPr>
          <w:sz w:val="24"/>
        </w:rPr>
      </w:pPr>
      <w:r w:rsidRPr="00FF10B6">
        <w:rPr>
          <w:sz w:val="24"/>
        </w:rPr>
        <w:t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зонирования и пр. При этом необходимо педагогу необходимо обеспечить возможность полноценной двигательной активности детей</w:t>
      </w:r>
      <w:r w:rsidR="0061447E">
        <w:rPr>
          <w:sz w:val="24"/>
        </w:rPr>
        <w:t>…</w:t>
      </w:r>
      <w:r w:rsidRPr="00FF10B6">
        <w:rPr>
          <w:sz w:val="24"/>
        </w:rPr>
        <w:t xml:space="preserve"> </w:t>
      </w:r>
    </w:p>
    <w:p w:rsidR="00912A12" w:rsidRPr="00FF10B6" w:rsidRDefault="00912A12" w:rsidP="00FF10B6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4"/>
        <w:rPr>
          <w:b w:val="0"/>
          <w:i w:val="0"/>
        </w:rPr>
      </w:pPr>
      <w:r w:rsidRPr="00F343BD">
        <w:t>Обеспечение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color w:val="000000"/>
          <w:spacing w:val="-1"/>
          <w:sz w:val="24"/>
        </w:rPr>
      </w:pPr>
      <w:r w:rsidRPr="00F343BD">
        <w:rPr>
          <w:color w:val="000000"/>
          <w:spacing w:val="-1"/>
          <w:sz w:val="24"/>
        </w:rPr>
        <w:t xml:space="preserve">Данный компонент предназначен для обеспечения полноценного функционирования </w:t>
      </w:r>
      <w:r w:rsidRPr="00F343BD">
        <w:rPr>
          <w:sz w:val="24"/>
        </w:rPr>
        <w:t>РППС, отвечающей современным требованиям дошкольного образования. Целью методической, технической и информационной поддержки является создание оптимальных условий для эффективного решения воспитательно-образовательных задач ДОО</w:t>
      </w:r>
      <w:r w:rsidR="0061447E">
        <w:rPr>
          <w:sz w:val="24"/>
        </w:rPr>
        <w:t>.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3"/>
          <w:sz w:val="24"/>
        </w:rPr>
      </w:pPr>
      <w:r w:rsidRPr="00F343BD">
        <w:rPr>
          <w:color w:val="000000"/>
          <w:spacing w:val="-1"/>
          <w:sz w:val="24"/>
        </w:rPr>
        <w:t xml:space="preserve">Методическая поддержка </w:t>
      </w:r>
      <w:r w:rsidRPr="00F343BD">
        <w:rPr>
          <w:sz w:val="24"/>
        </w:rPr>
        <w:t xml:space="preserve">заключается в наличии и использовании конкретных учебно-методических материалов для организации и обеспечения РППС, использования в образовательном процессе и повышения квалификации. При организации </w:t>
      </w:r>
      <w:r w:rsidRPr="00F343BD">
        <w:rPr>
          <w:spacing w:val="-3"/>
          <w:sz w:val="24"/>
        </w:rPr>
        <w:t>РППС это позволит избежать рисков для физического и психического развития ребенка, несоответствия предметного содержания возрасту и интересам ребенка и пр.</w:t>
      </w:r>
      <w:ins w:id="40" w:author="itsh" w:date="2014-08-22T18:01:00Z">
        <w:r w:rsidRPr="00604CAC">
          <w:rPr>
            <w:spacing w:val="-3"/>
            <w:sz w:val="24"/>
          </w:rPr>
          <w:t xml:space="preserve"> </w:t>
        </w:r>
      </w:ins>
      <w:r w:rsidRPr="00F343BD">
        <w:rPr>
          <w:rStyle w:val="afc"/>
          <w:spacing w:val="-3"/>
          <w:sz w:val="24"/>
        </w:rPr>
        <w:footnoteReference w:id="10"/>
      </w:r>
    </w:p>
    <w:p w:rsidR="00912A12" w:rsidRPr="00F343BD" w:rsidRDefault="00912A12" w:rsidP="00F343BD">
      <w:pPr>
        <w:spacing w:line="264" w:lineRule="auto"/>
        <w:ind w:firstLine="482"/>
        <w:rPr>
          <w:bCs/>
          <w:sz w:val="24"/>
        </w:rPr>
      </w:pPr>
      <w:r w:rsidRPr="00F343BD">
        <w:rPr>
          <w:bCs/>
          <w:sz w:val="24"/>
        </w:rPr>
        <w:t>В качестве фактора негативного воздействия выступает игровая продукция – игры, игрушки, игровые информационные ресурсы, взаимодействие ребенка с которыми грозит ему ущербом, травмой для физического, психического и духовно-нравственного развития.</w:t>
      </w:r>
    </w:p>
    <w:p w:rsidR="00912A12" w:rsidRPr="00F343BD" w:rsidRDefault="00912A12" w:rsidP="00F343BD">
      <w:pPr>
        <w:pStyle w:val="aff0"/>
        <w:spacing w:after="0" w:line="264" w:lineRule="auto"/>
        <w:ind w:left="0" w:firstLine="482"/>
        <w:jc w:val="both"/>
        <w:rPr>
          <w:b/>
        </w:rPr>
      </w:pPr>
      <w:r w:rsidRPr="00F343BD">
        <w:rPr>
          <w:i/>
        </w:rPr>
        <w:t>Объективные показатели</w:t>
      </w:r>
      <w:r w:rsidRPr="00F343BD">
        <w:rPr>
          <w:b/>
        </w:rPr>
        <w:t xml:space="preserve"> негативного влияния: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сенсорная агрессия (цвет, свет, мерцание, звук, тактильные ощущения и др.);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провокация к совершению аморальных и безнравственных поступков и формированию негативных установок личности;</w:t>
      </w:r>
    </w:p>
    <w:p w:rsidR="00912A12" w:rsidRPr="00F343BD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878965" cy="1878965"/>
            <wp:effectExtent l="0" t="0" r="6985" b="6985"/>
            <wp:docPr id="2" name="Рисунок 16" descr="Описание: Bad Taste Bears - MF-322 // Red Hot Pussy - Tyson &amp; Luc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d Taste Bears - MF-322 // Red Hot Pussy - Tyson &amp; Lucky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чрезмерное развитие определенных сторон личности и чувств за счет общего развития (чувство превосходства над другими, зависть, жадность и пр.);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формирование преждевременных потребностей ребенка, в том числе сексуальных;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снижение активности ребенка, культивирование его несамостоятельности (гиперзаданность игрушки,</w:t>
      </w:r>
      <w:ins w:id="41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программа на потребление и пр.); 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тщеславие от «имения» игрушки вместо «умения»: придумать различные способы игры с ней,</w:t>
      </w:r>
      <w:ins w:id="42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сделать игрушку своими руками и пр.;</w:t>
      </w:r>
    </w:p>
    <w:p w:rsidR="00912A12" w:rsidRPr="00F343BD" w:rsidRDefault="00912A12" w:rsidP="00F343BD">
      <w:pPr>
        <w:numPr>
          <w:ilvl w:val="0"/>
          <w:numId w:val="37"/>
        </w:numPr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культивирование индивидуализма вместо развития социальности, соборности, включенности в социум.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Общие принципы отбора игровой продукции для детей-дошкольников.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Принцип безопасности (отсутствия рисков) игровой продукции для ребенка: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физические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психологические риски,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нравственные риски.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</w:tabs>
        <w:spacing w:line="264" w:lineRule="auto"/>
        <w:ind w:left="0" w:firstLine="482"/>
        <w:rPr>
          <w:sz w:val="24"/>
        </w:rPr>
      </w:pPr>
      <w:r w:rsidRPr="00604CAC">
        <w:rPr>
          <w:sz w:val="24"/>
        </w:rPr>
        <w:t xml:space="preserve">  </w:t>
      </w:r>
      <w:r w:rsidRPr="00F343BD">
        <w:rPr>
          <w:sz w:val="24"/>
        </w:rPr>
        <w:t xml:space="preserve">Принцип развития, с учетом зоны ближайшего развития (ЗБР) ребенка. </w:t>
      </w:r>
    </w:p>
    <w:p w:rsidR="00912A12" w:rsidRPr="00F343BD" w:rsidRDefault="00912A12" w:rsidP="00F343BD">
      <w:pPr>
        <w:numPr>
          <w:ilvl w:val="0"/>
          <w:numId w:val="3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Принцип соответствия 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возрастным (половозрастным) особенностям ребенка,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 xml:space="preserve"> индивидуальным особенностям,</w:t>
      </w:r>
    </w:p>
    <w:p w:rsidR="00912A12" w:rsidRPr="00F343BD" w:rsidRDefault="00912A12" w:rsidP="00F343BD">
      <w:pPr>
        <w:numPr>
          <w:ilvl w:val="1"/>
          <w:numId w:val="36"/>
        </w:numPr>
        <w:spacing w:line="264" w:lineRule="auto"/>
        <w:ind w:left="0" w:firstLine="993"/>
        <w:rPr>
          <w:sz w:val="24"/>
        </w:rPr>
      </w:pPr>
      <w:r w:rsidRPr="00F343BD">
        <w:rPr>
          <w:sz w:val="24"/>
        </w:rPr>
        <w:t>специальным особенностям ребенка</w:t>
      </w:r>
      <w:r w:rsidR="0061447E">
        <w:rPr>
          <w:sz w:val="24"/>
        </w:rPr>
        <w:t>…</w:t>
      </w:r>
    </w:p>
    <w:p w:rsidR="00912A12" w:rsidRDefault="00912A12" w:rsidP="00912A12">
      <w:pPr>
        <w:spacing w:line="264" w:lineRule="auto"/>
        <w:ind w:firstLine="482"/>
        <w:rPr>
          <w:b/>
          <w:iCs/>
          <w:sz w:val="24"/>
        </w:rPr>
      </w:pPr>
    </w:p>
    <w:p w:rsidR="00912A12" w:rsidRPr="00F343BD" w:rsidRDefault="00912A12" w:rsidP="00F343BD">
      <w:pPr>
        <w:pStyle w:val="20"/>
        <w:tabs>
          <w:tab w:val="clear" w:pos="806"/>
        </w:tabs>
        <w:spacing w:line="240" w:lineRule="auto"/>
        <w:jc w:val="center"/>
        <w:rPr>
          <w:sz w:val="24"/>
          <w:szCs w:val="24"/>
        </w:rPr>
      </w:pPr>
      <w:bookmarkStart w:id="43" w:name="_Toc396674785"/>
      <w:r w:rsidRPr="00F343BD">
        <w:rPr>
          <w:sz w:val="24"/>
          <w:szCs w:val="24"/>
        </w:rPr>
        <w:t>Формирование предметного содержания РППС ДОО</w:t>
      </w:r>
      <w:bookmarkEnd w:id="43"/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color w:val="000000"/>
          <w:sz w:val="24"/>
        </w:rPr>
        <w:t>Для максимальной реализации образовательного потенциала развивающей предметно-пространственной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группы, нацеленные на решение различных воспитательно-образовательных задач</w:t>
      </w:r>
      <w:r w:rsidR="0061447E">
        <w:rPr>
          <w:color w:val="000000"/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jc w:val="left"/>
        <w:rPr>
          <w:i/>
          <w:sz w:val="24"/>
        </w:rPr>
      </w:pPr>
      <w:r w:rsidRPr="00F343BD">
        <w:rPr>
          <w:sz w:val="24"/>
        </w:rPr>
        <w:t>С</w:t>
      </w:r>
      <w:r w:rsidRPr="00F343BD">
        <w:rPr>
          <w:i/>
          <w:sz w:val="24"/>
        </w:rPr>
        <w:t xml:space="preserve">оциально-коммуникативное развитие </w:t>
      </w:r>
      <w:r w:rsidRPr="00F343BD">
        <w:rPr>
          <w:sz w:val="24"/>
        </w:rPr>
        <w:t>включает в себя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5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развитие игровой деятельности детей с целью освоения различных социальных ролей. Данное направление связано непосредственно с ведущей деятельностью детей дошкольного возраста – игровой деятельностью, а также приобщением к элементарным общепринятым нормам и правилам взаимоотношения со сверстниками и взрослыми; 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 xml:space="preserve">Речевое развитие </w:t>
      </w:r>
      <w:r w:rsidRPr="00F343BD">
        <w:rPr>
          <w:sz w:val="24"/>
        </w:rPr>
        <w:t>включает несколько направлений:</w:t>
      </w:r>
    </w:p>
    <w:p w:rsidR="00912A12" w:rsidRPr="00F343BD" w:rsidRDefault="00912A12" w:rsidP="00F343BD">
      <w:pPr>
        <w:numPr>
          <w:ilvl w:val="0"/>
          <w:numId w:val="86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развитие словаря. Данное направление работы связано с освоением значений слов и их уместное употребление в соответс</w:t>
      </w:r>
      <w:r w:rsidRPr="00604CAC">
        <w:rPr>
          <w:sz w:val="24"/>
        </w:rPr>
        <w:t>т</w:t>
      </w:r>
      <w:r w:rsidRPr="00F343BD">
        <w:rPr>
          <w:sz w:val="24"/>
        </w:rPr>
        <w:t>вии с контекстом высказывания, с ситуацией, непосредственно в которой происходит общение;</w:t>
      </w:r>
      <w:r w:rsidR="0061447E">
        <w:rPr>
          <w:sz w:val="24"/>
        </w:rPr>
        <w:t>…</w:t>
      </w:r>
    </w:p>
    <w:p w:rsidR="00912A12" w:rsidRPr="00604CAC" w:rsidRDefault="00912A12" w:rsidP="00912A12">
      <w:pPr>
        <w:spacing w:line="264" w:lineRule="auto"/>
        <w:ind w:firstLine="482"/>
        <w:rPr>
          <w:i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Познавательное развитие </w:t>
      </w:r>
      <w:r w:rsidRPr="00F343BD">
        <w:rPr>
          <w:sz w:val="24"/>
        </w:rPr>
        <w:t>предполагает:</w:t>
      </w:r>
    </w:p>
    <w:p w:rsidR="00912A12" w:rsidRPr="00F343BD" w:rsidRDefault="00912A12" w:rsidP="00F343BD">
      <w:pPr>
        <w:numPr>
          <w:ilvl w:val="0"/>
          <w:numId w:val="87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знакомство с миром природы и формирование экологического сознания. Направление обеспечивает 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</w:t>
      </w:r>
      <w:r w:rsidR="0061447E">
        <w:rPr>
          <w:sz w:val="24"/>
        </w:rPr>
        <w:t>..</w:t>
      </w:r>
    </w:p>
    <w:p w:rsidR="00912A12" w:rsidRPr="00F343BD" w:rsidRDefault="00912A12" w:rsidP="00F343BD">
      <w:pPr>
        <w:spacing w:line="264" w:lineRule="auto"/>
        <w:ind w:firstLine="482"/>
        <w:rPr>
          <w:i/>
          <w:sz w:val="24"/>
        </w:rPr>
      </w:pPr>
      <w:r w:rsidRPr="00F343BD">
        <w:rPr>
          <w:i/>
          <w:sz w:val="24"/>
        </w:rPr>
        <w:t>Художественно-эстетическое развитие:</w:t>
      </w:r>
    </w:p>
    <w:p w:rsidR="00912A12" w:rsidRPr="00F343BD" w:rsidRDefault="00912A12" w:rsidP="00F343BD">
      <w:pPr>
        <w:numPr>
          <w:ilvl w:val="0"/>
          <w:numId w:val="88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формирование и развитие эстетического восприятия мира природы. Направление подразумевает формирование эстетического отношения дошкольников к окружающему миру природы;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360" w:lineRule="auto"/>
        <w:rPr>
          <w:i/>
          <w:sz w:val="24"/>
        </w:rPr>
      </w:pPr>
      <w:r w:rsidRPr="00F343BD">
        <w:rPr>
          <w:i/>
          <w:sz w:val="24"/>
        </w:rPr>
        <w:t>Физическое развитие</w:t>
      </w:r>
      <w:r w:rsidRPr="00F343BD">
        <w:rPr>
          <w:sz w:val="24"/>
        </w:rPr>
        <w:t xml:space="preserve"> включат в себя следующие направления</w:t>
      </w:r>
      <w:r w:rsidRPr="00F343BD">
        <w:rPr>
          <w:i/>
          <w:sz w:val="24"/>
        </w:rPr>
        <w:t>:</w:t>
      </w:r>
    </w:p>
    <w:p w:rsidR="00912A12" w:rsidRPr="00F343BD" w:rsidRDefault="00912A12" w:rsidP="00F343BD">
      <w:pPr>
        <w:numPr>
          <w:ilvl w:val="0"/>
          <w:numId w:val="89"/>
        </w:numPr>
        <w:tabs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приобретение дошкольниками опыта двигательной деятельности. Направление подразумевает развитие у дошкольников таких физических качеств как гибкость, выносливость, быстрота, равновесие и пр., способствующих правильному формированию опорно-двигательной системы организма, координации движения, развитию крупной и мелкой моторики;</w:t>
      </w:r>
      <w:r w:rsidR="0061447E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i/>
          <w:sz w:val="24"/>
          <w:shd w:val="clear" w:color="auto" w:fill="FFFFFF"/>
        </w:rPr>
        <w:t xml:space="preserve">Организация современной </w:t>
      </w:r>
      <w:r w:rsidRPr="00F343BD">
        <w:rPr>
          <w:b/>
          <w:i/>
          <w:sz w:val="24"/>
        </w:rPr>
        <w:t>РППС в рамках многомерного пространства</w:t>
      </w:r>
      <w:r w:rsidRPr="00F343BD">
        <w:rPr>
          <w:sz w:val="24"/>
        </w:rPr>
        <w:t xml:space="preserve"> зависит от конкретных задач, поставленных в ходе реализации образовательной программы ДОО.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деятельности.</w:t>
      </w:r>
    </w:p>
    <w:p w:rsidR="00912A12" w:rsidRPr="00F343BD" w:rsidRDefault="00912A12" w:rsidP="00F343BD">
      <w:pPr>
        <w:spacing w:line="264" w:lineRule="auto"/>
        <w:ind w:firstLine="482"/>
        <w:rPr>
          <w:color w:val="000000"/>
          <w:sz w:val="24"/>
        </w:rPr>
      </w:pPr>
      <w:r w:rsidRPr="00F343BD">
        <w:rPr>
          <w:sz w:val="24"/>
        </w:rPr>
        <w:t xml:space="preserve">Для организации </w:t>
      </w:r>
      <w:r w:rsidRPr="00F343BD">
        <w:rPr>
          <w:color w:val="000000"/>
          <w:sz w:val="24"/>
        </w:rPr>
        <w:t xml:space="preserve">РППС в семейных условиях </w:t>
      </w:r>
      <w:r w:rsidRPr="00F343BD">
        <w:rPr>
          <w:i/>
          <w:color w:val="000000"/>
          <w:sz w:val="24"/>
        </w:rPr>
        <w:t xml:space="preserve">родителям </w:t>
      </w:r>
      <w:r w:rsidRPr="00F343BD">
        <w:rPr>
          <w:color w:val="000000"/>
          <w:sz w:val="24"/>
        </w:rPr>
        <w:t>также рекомендуется ознакомит</w:t>
      </w:r>
      <w:r w:rsidRPr="00604CAC">
        <w:rPr>
          <w:color w:val="000000"/>
          <w:sz w:val="24"/>
        </w:rPr>
        <w:t>ь</w:t>
      </w:r>
      <w:r w:rsidRPr="00F343BD">
        <w:rPr>
          <w:color w:val="000000"/>
          <w:sz w:val="24"/>
        </w:rPr>
        <w:t>ся с образовательной программой ДОО, которое посещает ребенок, для соблюдения единства семейного и общественного воспитания. Это поможет соблюдению в семье индивидуальной образовательной траектории ребенка</w:t>
      </w:r>
      <w:r w:rsidR="0061447E">
        <w:rPr>
          <w:color w:val="000000"/>
          <w:sz w:val="24"/>
        </w:rPr>
        <w:t>…</w:t>
      </w:r>
    </w:p>
    <w:p w:rsidR="00912A12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«Игровая»</w:t>
      </w:r>
    </w:p>
    <w:p w:rsidR="0061447E" w:rsidRPr="00FF10B6" w:rsidRDefault="0061447E" w:rsidP="0061447E"/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6"/>
        <w:gridCol w:w="620"/>
        <w:gridCol w:w="425"/>
        <w:gridCol w:w="926"/>
        <w:gridCol w:w="213"/>
        <w:gridCol w:w="826"/>
        <w:gridCol w:w="827"/>
        <w:gridCol w:w="207"/>
        <w:gridCol w:w="1035"/>
        <w:gridCol w:w="346"/>
        <w:gridCol w:w="642"/>
        <w:gridCol w:w="1067"/>
        <w:gridCol w:w="729"/>
      </w:tblGrid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педагогов: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пространства для различных, в основном свободных, видов деятельности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включение в систему общественных отношений, усвоение детьми норм человеческого общежития;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формирование и коррекция индивидуального развития детей;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детей.</w:t>
            </w:r>
          </w:p>
          <w:p w:rsidR="00912A12" w:rsidRPr="00F343BD" w:rsidRDefault="00912A12" w:rsidP="00F343BD">
            <w:pPr>
              <w:tabs>
                <w:tab w:val="left" w:pos="420"/>
              </w:tabs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Для родителей: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организация персонального пространства для различных, в основном свободных, видов деятельности ребенка;</w:t>
            </w:r>
          </w:p>
          <w:p w:rsidR="00912A12" w:rsidRPr="00F343BD" w:rsidRDefault="00912A12" w:rsidP="00F343BD">
            <w:pPr>
              <w:numPr>
                <w:ilvl w:val="0"/>
                <w:numId w:val="58"/>
              </w:numPr>
              <w:tabs>
                <w:tab w:val="left" w:pos="420"/>
              </w:tabs>
              <w:spacing w:line="264" w:lineRule="auto"/>
              <w:ind w:left="0" w:firstLine="0"/>
              <w:rPr>
                <w:sz w:val="24"/>
              </w:rPr>
            </w:pPr>
            <w:r w:rsidRPr="00F343BD">
              <w:rPr>
                <w:sz w:val="24"/>
              </w:rPr>
              <w:t>создание условий для гармоничного развития детей в условиях семьи</w:t>
            </w:r>
          </w:p>
        </w:tc>
      </w:tr>
      <w:tr w:rsidR="00912A12" w:rsidRPr="00604CAC" w:rsidTr="00C56D06">
        <w:trPr>
          <w:trHeight w:val="419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rPr>
                <w:sz w:val="24"/>
              </w:rPr>
            </w:pPr>
            <w:r w:rsidRPr="00F343BD">
              <w:rPr>
                <w:sz w:val="24"/>
              </w:rPr>
              <w:t>См. «Нормативные требования по организации развивающей предметно-пространственной среды»</w:t>
            </w:r>
          </w:p>
        </w:tc>
      </w:tr>
      <w:tr w:rsidR="00912A12" w:rsidRPr="00604CAC" w:rsidTr="00C56D06">
        <w:trPr>
          <w:trHeight w:val="31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Реализуемые виды деятельности</w:t>
            </w:r>
          </w:p>
        </w:tc>
      </w:tr>
      <w:tr w:rsidR="00912A12" w:rsidRPr="00604CAC" w:rsidTr="00C56D06">
        <w:trPr>
          <w:cantSplit/>
          <w:trHeight w:val="36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Игровая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Коммуникативная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Изобразительная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Музыкальная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</w:p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Двигательная активность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Конструирование из различных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Трудовая</w:t>
            </w:r>
          </w:p>
        </w:tc>
      </w:tr>
      <w:tr w:rsidR="00912A12" w:rsidRPr="00604CAC" w:rsidTr="00C56D06">
        <w:trPr>
          <w:trHeight w:val="5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  <w:tr w:rsidR="00912A12" w:rsidRPr="00604CAC" w:rsidTr="00C56D06"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Целевой возраст детей</w:t>
            </w:r>
          </w:p>
        </w:tc>
      </w:tr>
      <w:tr w:rsidR="00912A12" w:rsidRPr="00604CAC" w:rsidTr="00C56D06">
        <w:trPr>
          <w:trHeight w:val="634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Возрастная группа</w:t>
            </w:r>
          </w:p>
        </w:tc>
      </w:tr>
      <w:tr w:rsidR="00912A12" w:rsidRPr="00604CAC" w:rsidTr="00C56D06"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II</w:t>
            </w:r>
            <w:r w:rsidRPr="00F343BD">
              <w:rPr>
                <w:bCs/>
                <w:color w:val="000000"/>
                <w:sz w:val="24"/>
              </w:rPr>
              <w:br/>
              <w:t>младшая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Средняя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Старшая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bCs/>
                <w:color w:val="000000"/>
                <w:sz w:val="24"/>
              </w:rPr>
            </w:pPr>
            <w:r w:rsidRPr="00F343BD">
              <w:rPr>
                <w:bCs/>
                <w:color w:val="000000"/>
                <w:sz w:val="24"/>
              </w:rPr>
              <w:t>Подготовительная</w:t>
            </w:r>
          </w:p>
        </w:tc>
      </w:tr>
      <w:tr w:rsidR="00912A12" w:rsidRPr="00604CAC" w:rsidTr="00C56D06">
        <w:trPr>
          <w:trHeight w:val="701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F343BD">
              <w:rPr>
                <w:rFonts w:eastAsia="Calibri"/>
                <w:color w:val="000000"/>
                <w:sz w:val="24"/>
                <w:lang w:eastAsia="en-US"/>
              </w:rPr>
              <w:t>Возраст</w:t>
            </w:r>
          </w:p>
        </w:tc>
      </w:tr>
      <w:tr w:rsidR="00912A12" w:rsidRPr="00604CAC" w:rsidTr="00C56D06">
        <w:trPr>
          <w:trHeight w:val="48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2-3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3-4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4-5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5-6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6-7</w:t>
            </w:r>
          </w:p>
        </w:tc>
      </w:tr>
      <w:tr w:rsidR="00912A12" w:rsidRPr="00604CAC" w:rsidTr="00C56D06">
        <w:trPr>
          <w:trHeight w:val="561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12" w:rsidRPr="00F343BD" w:rsidRDefault="00912A12" w:rsidP="00F343BD">
            <w:pPr>
              <w:spacing w:line="264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</w:t>
            </w:r>
          </w:p>
        </w:tc>
      </w:tr>
    </w:tbl>
    <w:p w:rsidR="00912A12" w:rsidRPr="00604CAC" w:rsidRDefault="00912A12" w:rsidP="00912A12">
      <w:pPr>
        <w:pStyle w:val="4"/>
        <w:spacing w:after="0" w:line="264" w:lineRule="auto"/>
        <w:rPr>
          <w:szCs w:val="24"/>
        </w:rPr>
      </w:pP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br w:type="page"/>
        <w:t>Перечень компонентов функционального модуля</w:t>
      </w:r>
    </w:p>
    <w:p w:rsidR="00912A12" w:rsidRPr="00F343BD" w:rsidRDefault="00912A12" w:rsidP="00F343BD">
      <w:pPr>
        <w:spacing w:line="264" w:lineRule="auto"/>
        <w:ind w:firstLine="482"/>
        <w:rPr>
          <w:color w:val="FF0000"/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3889"/>
        <w:gridCol w:w="735"/>
        <w:gridCol w:w="735"/>
        <w:gridCol w:w="731"/>
        <w:gridCol w:w="670"/>
        <w:gridCol w:w="654"/>
        <w:gridCol w:w="751"/>
      </w:tblGrid>
      <w:tr w:rsidR="00912A12" w:rsidRPr="00604CAC" w:rsidTr="00D24336">
        <w:trPr>
          <w:trHeight w:val="2427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889" w:type="dxa"/>
            <w:vMerge w:val="restart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  <w:r w:rsidRPr="00604CAC">
              <w:rPr>
                <w:b/>
                <w:bCs/>
                <w:sz w:val="23"/>
                <w:szCs w:val="23"/>
              </w:rPr>
              <w:t xml:space="preserve">Количество на модуль </w:t>
            </w:r>
            <w:r w:rsidRPr="00604CAC">
              <w:rPr>
                <w:b/>
                <w:bCs/>
                <w:sz w:val="23"/>
                <w:szCs w:val="23"/>
              </w:rPr>
              <w:br/>
              <w:t>по во</w:t>
            </w:r>
            <w:r w:rsidRPr="00F343BD">
              <w:rPr>
                <w:b/>
                <w:bCs/>
                <w:sz w:val="23"/>
                <w:szCs w:val="23"/>
              </w:rPr>
              <w:t>з</w:t>
            </w:r>
            <w:r w:rsidRPr="00604CAC">
              <w:rPr>
                <w:b/>
                <w:bCs/>
                <w:sz w:val="23"/>
                <w:szCs w:val="23"/>
              </w:rPr>
              <w:t>растным группам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12A12" w:rsidRPr="00604CAC" w:rsidRDefault="00912A12" w:rsidP="00C56D0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b/>
                <w:bCs/>
                <w:spacing w:val="-4"/>
                <w:sz w:val="23"/>
                <w:szCs w:val="23"/>
              </w:rPr>
            </w:pPr>
            <w:r w:rsidRPr="00F343BD">
              <w:rPr>
                <w:b/>
                <w:bCs/>
                <w:spacing w:val="-4"/>
                <w:sz w:val="23"/>
                <w:szCs w:val="23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pacing w:val="-4"/>
                <w:sz w:val="23"/>
                <w:szCs w:val="23"/>
              </w:rPr>
              <w:t>РППС в семье</w:t>
            </w:r>
          </w:p>
        </w:tc>
      </w:tr>
      <w:tr w:rsidR="00912A12" w:rsidRPr="00604CAC" w:rsidTr="00D24336">
        <w:trPr>
          <w:trHeight w:val="320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bCs/>
                <w:color w:val="000000"/>
                <w:sz w:val="23"/>
                <w:szCs w:val="23"/>
                <w:lang w:eastAsia="en-US"/>
              </w:rPr>
              <w:t>Возрастная группа</w:t>
            </w:r>
          </w:p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4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539"/>
          <w:jc w:val="center"/>
        </w:trPr>
        <w:tc>
          <w:tcPr>
            <w:tcW w:w="624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2-3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3-4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4-5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5-6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C56D06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604CAC">
              <w:rPr>
                <w:b/>
                <w:sz w:val="23"/>
                <w:szCs w:val="23"/>
                <w:lang w:eastAsia="en-US"/>
              </w:rPr>
              <w:t>6-7</w:t>
            </w:r>
          </w:p>
        </w:tc>
        <w:tc>
          <w:tcPr>
            <w:tcW w:w="751" w:type="dxa"/>
            <w:vMerge/>
            <w:shd w:val="clear" w:color="auto" w:fill="auto"/>
          </w:tcPr>
          <w:p w:rsidR="00912A12" w:rsidRPr="00604CAC" w:rsidRDefault="00912A12" w:rsidP="00C56D06">
            <w:pPr>
              <w:rPr>
                <w:b/>
                <w:bCs/>
                <w:sz w:val="23"/>
                <w:szCs w:val="23"/>
                <w:rPrChange w:id="45" w:author="itsh" w:date="2014-08-22T17:38:00Z">
                  <w:rPr>
                    <w:b/>
                    <w:bCs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(крупного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(разной тематики, мелкого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Автомобили (среднего размера)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Акваскоп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Альбомы по живописи и графике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rPr>
                <w:sz w:val="24"/>
              </w:rPr>
            </w:pPr>
            <w:r w:rsidRPr="00604CAC">
              <w:rPr>
                <w:sz w:val="24"/>
              </w:rPr>
              <w:t>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Балансиры разного типа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Бинокль/подзорная труба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Бирюльки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детский атлас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Браслет на руку с 4-мя бубенчиками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маленький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Бубен средний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14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Весы детские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15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Ветряная мельница (модель)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pacing w:val="-3"/>
                <w:sz w:val="24"/>
              </w:rPr>
            </w:pPr>
            <w:r w:rsidRPr="00604CAC">
              <w:rPr>
                <w:spacing w:val="-3"/>
                <w:sz w:val="24"/>
              </w:rPr>
              <w:t>Витрина/лестница для работ по лепке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17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18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Головоломки-лабиринты (прозрачные, с шариком) – комплект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19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Горки (наклонные плоскости) для шариков (комплект)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78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20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Графические головоломки (лабиринты, схемы маршрутов персонажей и т. п.) в виде отдельных бланков, буклетов, настольно-печатных игр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21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22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желобами для прокатывания шарика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23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spacing w:line="233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D24336">
        <w:trPr>
          <w:trHeight w:val="52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24</w:t>
            </w:r>
          </w:p>
        </w:tc>
        <w:tc>
          <w:tcPr>
            <w:tcW w:w="3889" w:type="dxa"/>
            <w:shd w:val="clear" w:color="auto" w:fill="auto"/>
          </w:tcPr>
          <w:p w:rsidR="00912A12" w:rsidRPr="00604CAC" w:rsidRDefault="00D24336" w:rsidP="00C56D06">
            <w:pPr>
              <w:spacing w:line="233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</w:tr>
      <w:tr w:rsidR="00912A12" w:rsidRPr="00604CAC" w:rsidTr="00D24336">
        <w:trPr>
          <w:trHeight w:val="260"/>
          <w:jc w:val="center"/>
        </w:trPr>
        <w:tc>
          <w:tcPr>
            <w:tcW w:w="6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316</w:t>
            </w:r>
          </w:p>
        </w:tc>
        <w:tc>
          <w:tcPr>
            <w:tcW w:w="3889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Ящик для манипулирования со звуко-световыми эффектами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604CAC" w:rsidRDefault="00912A12" w:rsidP="00D24336">
      <w:pPr>
        <w:spacing w:line="264" w:lineRule="auto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308"/>
        <w:gridCol w:w="654"/>
        <w:gridCol w:w="654"/>
        <w:gridCol w:w="654"/>
        <w:gridCol w:w="653"/>
        <w:gridCol w:w="654"/>
        <w:gridCol w:w="751"/>
      </w:tblGrid>
      <w:tr w:rsidR="00912A12" w:rsidRPr="008A7571" w:rsidTr="00C56D06">
        <w:trPr>
          <w:trHeight w:val="320"/>
          <w:jc w:val="center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F343BD">
            <w:pPr>
              <w:ind w:firstLine="399"/>
              <w:rPr>
                <w:b/>
                <w:sz w:val="24"/>
              </w:rPr>
            </w:pPr>
            <w:r w:rsidRPr="00F343BD">
              <w:rPr>
                <w:b/>
                <w:sz w:val="24"/>
              </w:rPr>
              <w:t>Методическое обеспечение</w:t>
            </w:r>
          </w:p>
        </w:tc>
      </w:tr>
      <w:tr w:rsidR="00912A12" w:rsidRPr="00604CAC" w:rsidTr="00C56D06">
        <w:trPr>
          <w:trHeight w:val="1611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 xml:space="preserve">Количество на модуль </w:t>
            </w:r>
            <w:r w:rsidRPr="00604CAC">
              <w:rPr>
                <w:b/>
                <w:bCs/>
                <w:sz w:val="24"/>
              </w:rPr>
              <w:br/>
              <w:t>по возрастным группам</w:t>
            </w: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2090"/>
          <w:jc w:val="center"/>
        </w:trPr>
        <w:tc>
          <w:tcPr>
            <w:tcW w:w="498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6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7" w:author="itsh" w:date="2014-08-22T17:38:00Z">
                  <w:rPr>
                    <w:b/>
                    <w:bCs/>
                  </w:rPr>
                </w:rPrChange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Возрастная группа, лет</w:t>
            </w:r>
            <w:r w:rsidRPr="00604CAC" w:rsidDel="00027851"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</w:p>
          <w:p w:rsidR="00912A12" w:rsidRPr="00604CAC" w:rsidRDefault="00912A12" w:rsidP="00912A12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48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566"/>
          <w:jc w:val="center"/>
        </w:trPr>
        <w:tc>
          <w:tcPr>
            <w:tcW w:w="498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4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3-4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81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1" w:author="itsh" w:date="2014-08-22T17:38:00Z">
                  <w:rPr>
                    <w:b/>
                    <w:bCs/>
                    <w:sz w:val="20"/>
                    <w:szCs w:val="22"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младшей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средней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26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20"/>
          <w:jc w:val="center"/>
        </w:trPr>
        <w:tc>
          <w:tcPr>
            <w:tcW w:w="498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4713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Комплект книг для старшей и подг</w:t>
            </w:r>
            <w:r w:rsidRPr="00E5490E">
              <w:rPr>
                <w:sz w:val="24"/>
              </w:rPr>
              <w:t>о</w:t>
            </w:r>
            <w:r w:rsidRPr="00604CAC">
              <w:rPr>
                <w:sz w:val="24"/>
              </w:rPr>
              <w:t>товительной группы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«Физкультура»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FF10B6" w:rsidRDefault="00D24336" w:rsidP="00D24336">
      <w:r>
        <w:t>……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«Музыка»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D24336" w:rsidRDefault="00D24336" w:rsidP="00D24336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«Творчество»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D24336" w:rsidRPr="00D24336" w:rsidRDefault="00D24336" w:rsidP="00D24336">
      <w:r>
        <w:t>…….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«Логопед»</w:t>
      </w:r>
    </w:p>
    <w:p w:rsidR="00D24336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Pr="00604CAC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D24336" w:rsidP="00F343BD">
      <w:pPr>
        <w:spacing w:line="264" w:lineRule="auto"/>
        <w:ind w:firstLine="482"/>
        <w:rPr>
          <w:sz w:val="24"/>
        </w:rPr>
      </w:pPr>
      <w:r>
        <w:rPr>
          <w:sz w:val="24"/>
        </w:rPr>
        <w:t>…..</w:t>
      </w: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«Психолог»</w:t>
      </w:r>
    </w:p>
    <w:p w:rsidR="00912A12" w:rsidRPr="00D24336" w:rsidRDefault="00912A12" w:rsidP="00D24336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 xml:space="preserve">Перечень компонентов функционального модуля </w:t>
      </w:r>
    </w:p>
    <w:p w:rsidR="00D24336" w:rsidRPr="00D24336" w:rsidRDefault="00D24336" w:rsidP="00D24336">
      <w:r>
        <w:t>……</w:t>
      </w:r>
    </w:p>
    <w:p w:rsidR="00912A12" w:rsidRPr="00F343BD" w:rsidRDefault="00912A12" w:rsidP="00F343BD">
      <w:pPr>
        <w:spacing w:line="264" w:lineRule="auto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«Бассейн»</w:t>
      </w:r>
    </w:p>
    <w:p w:rsidR="00902052" w:rsidRDefault="00912A12" w:rsidP="00902052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Pr="00604CAC" w:rsidRDefault="00912A1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Функциональный модуль «Уличное пространство»</w:t>
      </w:r>
    </w:p>
    <w:p w:rsidR="00912A12" w:rsidRPr="00902052" w:rsidRDefault="00912A12" w:rsidP="00902052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Паспорт функционального модуля</w:t>
      </w:r>
    </w:p>
    <w:p w:rsidR="00912A12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компонентов функционального модуля</w:t>
      </w:r>
    </w:p>
    <w:p w:rsidR="00902052" w:rsidRPr="00902052" w:rsidRDefault="00902052" w:rsidP="00902052">
      <w:r>
        <w:t>……</w:t>
      </w:r>
    </w:p>
    <w:p w:rsidR="00912A12" w:rsidRDefault="00912A12" w:rsidP="00912A12">
      <w:pPr>
        <w:rPr>
          <w:sz w:val="12"/>
          <w:szCs w:val="12"/>
        </w:rPr>
      </w:pPr>
    </w:p>
    <w:p w:rsidR="00902052" w:rsidRPr="00604CAC" w:rsidRDefault="00902052" w:rsidP="00912A12">
      <w:pPr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3"/>
        <w:spacing w:before="0" w:after="0" w:line="264" w:lineRule="auto"/>
        <w:ind w:firstLine="482"/>
        <w:rPr>
          <w:sz w:val="24"/>
          <w:szCs w:val="24"/>
        </w:rPr>
      </w:pPr>
      <w:r w:rsidRPr="00F343BD">
        <w:rPr>
          <w:sz w:val="24"/>
          <w:szCs w:val="24"/>
        </w:rPr>
        <w:t>Общие компоненты функциональных модулей</w:t>
      </w:r>
    </w:p>
    <w:p w:rsidR="00912A12" w:rsidRPr="00604CAC" w:rsidRDefault="00912A12" w:rsidP="00F343BD">
      <w:pPr>
        <w:pStyle w:val="4"/>
        <w:spacing w:after="0" w:line="264" w:lineRule="auto"/>
        <w:rPr>
          <w:szCs w:val="24"/>
        </w:rPr>
      </w:pPr>
      <w:r w:rsidRPr="00604CAC">
        <w:rPr>
          <w:szCs w:val="24"/>
        </w:rPr>
        <w:t>Перечень общих компонентов функциональных модулей</w:t>
      </w:r>
    </w:p>
    <w:p w:rsidR="00912A12" w:rsidRPr="00604CAC" w:rsidRDefault="00912A12" w:rsidP="00912A12">
      <w:pPr>
        <w:rPr>
          <w:sz w:val="12"/>
          <w:szCs w:val="1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406"/>
        <w:gridCol w:w="654"/>
        <w:gridCol w:w="525"/>
        <w:gridCol w:w="525"/>
        <w:gridCol w:w="525"/>
        <w:gridCol w:w="612"/>
        <w:gridCol w:w="567"/>
        <w:gridCol w:w="426"/>
        <w:gridCol w:w="425"/>
        <w:gridCol w:w="425"/>
        <w:gridCol w:w="425"/>
        <w:gridCol w:w="85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Default="00912A12" w:rsidP="00F343BD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t xml:space="preserve">Общее оборудование: </w:t>
            </w:r>
            <w:r w:rsidRPr="00F343BD">
              <w:rPr>
                <w:sz w:val="24"/>
              </w:rPr>
              <w:t>Образовательные и развивающие информационные технологии</w:t>
            </w:r>
          </w:p>
          <w:p w:rsidR="00902052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sz w:val="24"/>
              </w:rPr>
            </w:pPr>
            <w:r>
              <w:rPr>
                <w:sz w:val="24"/>
              </w:rPr>
              <w:t>….</w:t>
            </w:r>
          </w:p>
          <w:p w:rsidR="00902052" w:rsidRPr="00F343BD" w:rsidRDefault="00902052" w:rsidP="00902052">
            <w:pPr>
              <w:shd w:val="clear" w:color="auto" w:fill="FFFFFF"/>
              <w:tabs>
                <w:tab w:val="left" w:pos="0"/>
              </w:tabs>
              <w:jc w:val="left"/>
              <w:outlineLvl w:val="2"/>
              <w:rPr>
                <w:b/>
                <w:bCs/>
                <w:sz w:val="24"/>
              </w:rPr>
            </w:pPr>
          </w:p>
        </w:tc>
      </w:tr>
      <w:tr w:rsidR="00912A12" w:rsidRPr="00604CAC" w:rsidTr="00C56D06">
        <w:trPr>
          <w:trHeight w:val="41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0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sz w:val="24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</w:t>
            </w:r>
            <w:r w:rsidRPr="00604CAC">
              <w:rPr>
                <w:b/>
                <w:bCs/>
                <w:sz w:val="24"/>
                <w:lang w:eastAsia="en-US"/>
              </w:rPr>
              <w:br/>
            </w:r>
            <w:r w:rsidRPr="00F343BD">
              <w:rPr>
                <w:b/>
                <w:bCs/>
                <w:sz w:val="24"/>
                <w:lang w:eastAsia="en-US"/>
              </w:rPr>
              <w:t xml:space="preserve">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912A12" w:rsidTr="00C56D06">
        <w:trPr>
          <w:trHeight w:val="418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61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</w:t>
            </w:r>
            <w:r w:rsidRPr="00F343BD">
              <w:rPr>
                <w:b/>
                <w:bCs/>
                <w:color w:val="000000"/>
                <w:sz w:val="24"/>
                <w:lang w:eastAsia="en-US"/>
              </w:rPr>
              <w:t>о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лог»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23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Возрастная группа</w:t>
            </w:r>
          </w:p>
        </w:tc>
        <w:tc>
          <w:tcPr>
            <w:tcW w:w="61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1613"/>
          <w:jc w:val="center"/>
        </w:trPr>
        <w:tc>
          <w:tcPr>
            <w:tcW w:w="424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Подготови-тельная</w:t>
            </w:r>
          </w:p>
        </w:tc>
        <w:tc>
          <w:tcPr>
            <w:tcW w:w="61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09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b/>
                <w:sz w:val="24"/>
                <w:lang w:eastAsia="en-US"/>
              </w:rPr>
            </w:pPr>
            <w:r w:rsidRPr="00604CAC">
              <w:rPr>
                <w:rFonts w:eastAsia="Calibri"/>
                <w:b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416"/>
          <w:jc w:val="center"/>
        </w:trPr>
        <w:tc>
          <w:tcPr>
            <w:tcW w:w="424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612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Акустическая система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Видеокамера цифровая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C56D06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Документ-камера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902052" w:rsidRPr="00604CAC" w:rsidRDefault="00902052" w:rsidP="00C56D06">
            <w:pPr>
              <w:jc w:val="left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912A12" w:rsidTr="00C56D06">
        <w:trPr>
          <w:trHeight w:val="260"/>
          <w:jc w:val="center"/>
        </w:trPr>
        <w:tc>
          <w:tcPr>
            <w:tcW w:w="424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13</w:t>
            </w:r>
          </w:p>
        </w:tc>
        <w:tc>
          <w:tcPr>
            <w:tcW w:w="2406" w:type="dxa"/>
            <w:shd w:val="clear" w:color="auto" w:fill="auto"/>
            <w:hideMark/>
          </w:tcPr>
          <w:p w:rsidR="00912A12" w:rsidRPr="00604CAC" w:rsidRDefault="00912A12" w:rsidP="00912A12">
            <w:pPr>
              <w:jc w:val="left"/>
              <w:rPr>
                <w:sz w:val="24"/>
              </w:rPr>
            </w:pPr>
            <w:r w:rsidRPr="00604CAC">
              <w:rPr>
                <w:sz w:val="24"/>
              </w:rPr>
              <w:t>Фотоаппарат цифровой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2548"/>
        <w:gridCol w:w="49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20"/>
      </w:tblGrid>
      <w:tr w:rsidR="00912A12" w:rsidRPr="00604CAC" w:rsidTr="00C56D06">
        <w:trPr>
          <w:trHeight w:val="320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2A12" w:rsidRPr="00F343BD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F343BD">
              <w:rPr>
                <w:b/>
                <w:bCs/>
                <w:sz w:val="24"/>
              </w:rPr>
              <w:t xml:space="preserve">Общее оборудование: </w:t>
            </w:r>
            <w:r w:rsidRPr="00F343BD">
              <w:rPr>
                <w:sz w:val="24"/>
              </w:rPr>
              <w:t>Мебель и разное сопутствующее оборудование</w:t>
            </w:r>
          </w:p>
        </w:tc>
      </w:tr>
      <w:tr w:rsidR="00912A12" w:rsidRPr="00604CAC" w:rsidTr="00C56D06">
        <w:trPr>
          <w:trHeight w:val="36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Наименование</w:t>
            </w:r>
          </w:p>
        </w:tc>
        <w:tc>
          <w:tcPr>
            <w:tcW w:w="51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Количество на модуль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F343BD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F343BD">
              <w:rPr>
                <w:b/>
                <w:bCs/>
                <w:sz w:val="24"/>
                <w:lang w:eastAsia="en-US"/>
              </w:rPr>
              <w:t xml:space="preserve">Минимальный базовый комплект для организации </w:t>
            </w:r>
            <w:r w:rsidRPr="00F343BD">
              <w:rPr>
                <w:b/>
                <w:sz w:val="24"/>
              </w:rPr>
              <w:t>РППС в семье</w:t>
            </w:r>
          </w:p>
        </w:tc>
      </w:tr>
      <w:tr w:rsidR="00912A12" w:rsidRPr="00604CAC" w:rsidTr="00C56D06">
        <w:trPr>
          <w:trHeight w:val="374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sz w:val="24"/>
              </w:rPr>
              <w:t>«Игровая»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«Логопед»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«Психолог»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«Физкультура»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«Музыка»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«Творчество»</w:t>
            </w:r>
          </w:p>
        </w:tc>
        <w:tc>
          <w:tcPr>
            <w:tcW w:w="522" w:type="dxa"/>
            <w:vMerge w:val="restart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«Бассейн»</w:t>
            </w: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606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 xml:space="preserve">Возрастная </w:t>
            </w:r>
            <w:r>
              <w:rPr>
                <w:b/>
                <w:bCs/>
                <w:color w:val="000000"/>
                <w:sz w:val="24"/>
                <w:lang w:eastAsia="en-US"/>
              </w:rPr>
              <w:br/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группа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5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5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1693"/>
          <w:jc w:val="center"/>
        </w:trPr>
        <w:tc>
          <w:tcPr>
            <w:tcW w:w="43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I и II мла</w:t>
            </w:r>
            <w:r w:rsidRPr="00E5490E">
              <w:rPr>
                <w:b/>
                <w:bCs/>
                <w:color w:val="000000"/>
                <w:sz w:val="24"/>
                <w:lang w:eastAsia="en-US"/>
              </w:rPr>
              <w:t>д</w:t>
            </w:r>
            <w:r w:rsidRPr="00604CAC">
              <w:rPr>
                <w:b/>
                <w:bCs/>
                <w:color w:val="000000"/>
                <w:sz w:val="24"/>
                <w:lang w:eastAsia="en-US"/>
              </w:rPr>
              <w:t>шие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Средняя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Старшая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Подготови-тельная</w:t>
            </w: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  <w:hideMark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6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388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bCs/>
                <w:color w:val="000000"/>
                <w:sz w:val="24"/>
                <w:lang w:eastAsia="en-US"/>
              </w:rPr>
              <w:t>Возраст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6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1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2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73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445"/>
          <w:jc w:val="center"/>
        </w:trPr>
        <w:tc>
          <w:tcPr>
            <w:tcW w:w="43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2-4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4-5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5-6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 w:rsidRPr="00604CAC">
              <w:rPr>
                <w:b/>
                <w:sz w:val="24"/>
                <w:lang w:eastAsia="en-US"/>
              </w:rPr>
              <w:t>6-7</w:t>
            </w: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4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5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6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7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8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</w:tcPr>
          <w:p w:rsidR="00912A12" w:rsidRPr="00604CAC" w:rsidRDefault="00912A12" w:rsidP="00912A12">
            <w:pPr>
              <w:jc w:val="center"/>
              <w:rPr>
                <w:b/>
                <w:bCs/>
                <w:sz w:val="24"/>
                <w:rPrChange w:id="79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912A12" w:rsidRPr="00604CAC" w:rsidRDefault="00912A12" w:rsidP="00912A12">
            <w:pPr>
              <w:rPr>
                <w:b/>
                <w:bCs/>
                <w:sz w:val="24"/>
                <w:rPrChange w:id="80" w:author="itsh" w:date="2014-08-22T17:38:00Z">
                  <w:rPr>
                    <w:b/>
                    <w:bCs/>
                    <w:lang w:val="en-US"/>
                  </w:rPr>
                </w:rPrChange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Аптечка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да</w:t>
            </w: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2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Банкетка для групповой раздевалки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54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Вешалки с инд</w:t>
            </w:r>
            <w:r w:rsidRPr="00E5490E">
              <w:rPr>
                <w:sz w:val="24"/>
              </w:rPr>
              <w:t>и</w:t>
            </w:r>
            <w:r w:rsidRPr="00604CAC">
              <w:rPr>
                <w:sz w:val="24"/>
              </w:rPr>
              <w:t>вид</w:t>
            </w:r>
            <w:r w:rsidRPr="00E5490E">
              <w:rPr>
                <w:sz w:val="24"/>
              </w:rPr>
              <w:t>у</w:t>
            </w:r>
            <w:r w:rsidRPr="00604CAC">
              <w:rPr>
                <w:sz w:val="24"/>
              </w:rPr>
              <w:t>альными ячейк</w:t>
            </w:r>
            <w:r w:rsidRPr="00E5490E">
              <w:rPr>
                <w:sz w:val="24"/>
              </w:rPr>
              <w:t>а</w:t>
            </w:r>
            <w:r w:rsidRPr="00604CAC">
              <w:rPr>
                <w:sz w:val="24"/>
              </w:rPr>
              <w:t>ми (5 ячеек)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F343BD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Горшечница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  <w:tr w:rsidR="0090205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</w:tcPr>
          <w:p w:rsidR="00902052" w:rsidRPr="00604CAC" w:rsidRDefault="00902052">
            <w:pPr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8" w:type="dxa"/>
            <w:shd w:val="clear" w:color="auto" w:fill="auto"/>
          </w:tcPr>
          <w:p w:rsidR="00902052" w:rsidRPr="00604CAC" w:rsidRDefault="00902052">
            <w:pPr>
              <w:spacing w:line="247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902052" w:rsidRPr="00604CAC" w:rsidRDefault="00902052" w:rsidP="00C56D06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902052" w:rsidRPr="00604CAC" w:rsidRDefault="00902052" w:rsidP="00912A12">
            <w:pPr>
              <w:jc w:val="center"/>
              <w:rPr>
                <w:sz w:val="24"/>
              </w:rPr>
            </w:pPr>
          </w:p>
        </w:tc>
      </w:tr>
      <w:tr w:rsidR="00912A12" w:rsidRPr="00604CAC" w:rsidTr="00C56D06">
        <w:trPr>
          <w:trHeight w:val="280"/>
          <w:jc w:val="center"/>
        </w:trPr>
        <w:tc>
          <w:tcPr>
            <w:tcW w:w="430" w:type="dxa"/>
            <w:shd w:val="clear" w:color="auto" w:fill="auto"/>
            <w:noWrap/>
            <w:hideMark/>
          </w:tcPr>
          <w:p w:rsidR="00912A12" w:rsidRPr="00604CAC" w:rsidRDefault="00912A12" w:rsidP="00C56D06">
            <w:pPr>
              <w:shd w:val="clear" w:color="auto" w:fill="FFFFFF"/>
              <w:tabs>
                <w:tab w:val="left" w:pos="0"/>
              </w:tabs>
              <w:outlineLvl w:val="2"/>
              <w:rPr>
                <w:sz w:val="24"/>
              </w:rPr>
            </w:pPr>
            <w:r w:rsidRPr="00604CAC">
              <w:rPr>
                <w:sz w:val="24"/>
              </w:rPr>
              <w:t>34</w:t>
            </w:r>
          </w:p>
        </w:tc>
        <w:tc>
          <w:tcPr>
            <w:tcW w:w="2548" w:type="dxa"/>
            <w:shd w:val="clear" w:color="auto" w:fill="auto"/>
            <w:hideMark/>
          </w:tcPr>
          <w:p w:rsidR="00912A12" w:rsidRPr="00604CAC" w:rsidRDefault="00912A12" w:rsidP="00F343BD">
            <w:pPr>
              <w:spacing w:line="247" w:lineRule="auto"/>
              <w:jc w:val="left"/>
              <w:rPr>
                <w:sz w:val="24"/>
              </w:rPr>
            </w:pPr>
            <w:r w:rsidRPr="00604CAC">
              <w:rPr>
                <w:sz w:val="24"/>
              </w:rPr>
              <w:t>Шкаф-сушка для буфетной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C56D06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  <w:r w:rsidRPr="00604CAC">
              <w:rPr>
                <w:sz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12A12" w:rsidRPr="00604CAC" w:rsidRDefault="00912A12" w:rsidP="00912A12">
            <w:pPr>
              <w:jc w:val="center"/>
              <w:rPr>
                <w:sz w:val="24"/>
              </w:rPr>
            </w:pPr>
          </w:p>
        </w:tc>
      </w:tr>
    </w:tbl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rStyle w:val="afb"/>
          <w:b/>
          <w:iCs w:val="0"/>
          <w:caps/>
          <w:szCs w:val="24"/>
        </w:rPr>
      </w:pPr>
      <w:bookmarkStart w:id="81" w:name="_Toc396500596"/>
      <w:r w:rsidRPr="00604CAC">
        <w:rPr>
          <w:rStyle w:val="afb"/>
          <w:b/>
        </w:rPr>
        <w:br w:type="page"/>
      </w:r>
      <w:bookmarkStart w:id="82" w:name="_Toc396674786"/>
      <w:r w:rsidRPr="00604CAC">
        <w:rPr>
          <w:rStyle w:val="afb"/>
          <w:b/>
        </w:rPr>
        <w:t>Проектная деятельность при организации ра</w:t>
      </w:r>
      <w:r w:rsidRPr="00F343BD">
        <w:rPr>
          <w:rStyle w:val="afb"/>
          <w:b/>
        </w:rPr>
        <w:t>з</w:t>
      </w:r>
      <w:r w:rsidRPr="00604CAC">
        <w:rPr>
          <w:rStyle w:val="afb"/>
          <w:b/>
        </w:rPr>
        <w:t xml:space="preserve">вивающей </w:t>
      </w:r>
      <w:r w:rsidRPr="00604CAC">
        <w:rPr>
          <w:rStyle w:val="afb"/>
          <w:b/>
        </w:rPr>
        <w:br/>
        <w:t>предметно-пространственной среды (РППС ДОО)</w:t>
      </w:r>
      <w:bookmarkEnd w:id="81"/>
      <w:bookmarkEnd w:id="82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Ключевыми этапами алгоритма являются постановка задачи проектирования и внедрения РППС ДОО, оценка реализуемости и затрат, инициация проекта, педагогическое проектирование, техническое проектирование, внедрение РППС ДОО, завершение проекта.</w:t>
      </w:r>
    </w:p>
    <w:p w:rsidR="00912A12" w:rsidRPr="00604CAC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187325</wp:posOffset>
                </wp:positionV>
                <wp:extent cx="5372100" cy="3905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12" w:rsidRPr="00C77AE0" w:rsidRDefault="00912A12" w:rsidP="00912A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7AE0">
                              <w:rPr>
                                <w:sz w:val="24"/>
                              </w:rPr>
                              <w:t xml:space="preserve">Аудит текущей (существующей) </w:t>
                            </w:r>
                            <w:r w:rsidRPr="00EA1FC0">
                              <w:rPr>
                                <w:sz w:val="24"/>
                              </w:rPr>
                              <w:t>РППС 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6.45pt;margin-top:14.75pt;width:423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">
                <v:textbox>
                  <w:txbxContent>
                    <w:p w:rsidR="00912A12" w:rsidRPr="00C77AE0" w:rsidRDefault="00912A12" w:rsidP="00912A12">
                      <w:pPr>
                        <w:jc w:val="center"/>
                        <w:rPr>
                          <w:sz w:val="24"/>
                        </w:rPr>
                      </w:pPr>
                      <w:r w:rsidRPr="00C77AE0">
                        <w:rPr>
                          <w:sz w:val="24"/>
                        </w:rPr>
                        <w:t xml:space="preserve">Аудит текущей (существующей) </w:t>
                      </w:r>
                      <w:r w:rsidRPr="00EA1FC0">
                        <w:rPr>
                          <w:sz w:val="24"/>
                        </w:rPr>
                        <w:t>РППС ДОО</w:t>
                      </w:r>
                    </w:p>
                  </w:txbxContent>
                </v:textbox>
              </v:rect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-635</wp:posOffset>
                </wp:positionV>
                <wp:extent cx="962025" cy="361950"/>
                <wp:effectExtent l="38100" t="0" r="0" b="3810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178.95pt;margin-top:-.05pt;width:75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p w:rsidR="00912A12" w:rsidRPr="00604CAC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168275</wp:posOffset>
                </wp:positionV>
                <wp:extent cx="5457825" cy="4953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12" w:rsidRPr="00C77AE0" w:rsidRDefault="00912A12" w:rsidP="00912A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7AE0">
                              <w:rPr>
                                <w:sz w:val="24"/>
                              </w:rPr>
                              <w:t xml:space="preserve">Анализ потребностей; разработка и согласование перечня элементов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EA1FC0">
                              <w:rPr>
                                <w:sz w:val="24"/>
                              </w:rPr>
                              <w:t>РППС ДОО</w:t>
                            </w:r>
                            <w:r w:rsidRPr="00C77AE0" w:rsidDel="00AD053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6.45pt;margin-top:13.25pt;width:429.7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">
                <v:textbox>
                  <w:txbxContent>
                    <w:p w:rsidR="00912A12" w:rsidRPr="00C77AE0" w:rsidRDefault="00912A12" w:rsidP="00912A12">
                      <w:pPr>
                        <w:jc w:val="center"/>
                        <w:rPr>
                          <w:sz w:val="24"/>
                        </w:rPr>
                      </w:pPr>
                      <w:r w:rsidRPr="00C77AE0">
                        <w:rPr>
                          <w:sz w:val="24"/>
                        </w:rPr>
                        <w:t xml:space="preserve">Анализ потребностей; разработка и согласование перечня элементов </w:t>
                      </w:r>
                      <w:r>
                        <w:rPr>
                          <w:sz w:val="24"/>
                        </w:rPr>
                        <w:br/>
                      </w:r>
                      <w:r w:rsidRPr="00EA1FC0">
                        <w:rPr>
                          <w:sz w:val="24"/>
                        </w:rPr>
                        <w:t>РППС ДОО</w:t>
                      </w:r>
                      <w:r w:rsidRPr="00C77AE0" w:rsidDel="00AD0539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85725</wp:posOffset>
                </wp:positionV>
                <wp:extent cx="942975" cy="390525"/>
                <wp:effectExtent l="38100" t="0" r="66675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178.95pt;margin-top:6.75pt;width:74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90805</wp:posOffset>
                </wp:positionV>
                <wp:extent cx="5457825" cy="4476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12" w:rsidRPr="00C77AE0" w:rsidRDefault="00912A12" w:rsidP="00912A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7AE0">
                              <w:rPr>
                                <w:sz w:val="24"/>
                              </w:rPr>
                              <w:t xml:space="preserve">Поставка, пусконаладка компонентов </w:t>
                            </w:r>
                            <w:r w:rsidRPr="00EA1FC0">
                              <w:rPr>
                                <w:sz w:val="24"/>
                              </w:rPr>
                              <w:t>РППС 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6.45pt;margin-top:7.15pt;width:429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">
                <v:textbox>
                  <w:txbxContent>
                    <w:p w:rsidR="00912A12" w:rsidRPr="00C77AE0" w:rsidRDefault="00912A12" w:rsidP="00912A12">
                      <w:pPr>
                        <w:jc w:val="center"/>
                        <w:rPr>
                          <w:sz w:val="24"/>
                        </w:rPr>
                      </w:pPr>
                      <w:r w:rsidRPr="00C77AE0">
                        <w:rPr>
                          <w:sz w:val="24"/>
                        </w:rPr>
                        <w:t xml:space="preserve">Поставка, пусконаладка компонентов </w:t>
                      </w:r>
                      <w:r w:rsidRPr="00EA1FC0">
                        <w:rPr>
                          <w:sz w:val="24"/>
                        </w:rPr>
                        <w:t>РППС ДОО</w:t>
                      </w:r>
                    </w:p>
                  </w:txbxContent>
                </v:textbox>
              </v:rect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1123950" cy="447675"/>
                <wp:effectExtent l="38100" t="0" r="0" b="476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69.2pt;margin-top:12pt;width:88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22225</wp:posOffset>
                </wp:positionV>
                <wp:extent cx="5457825" cy="6286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12" w:rsidRPr="00C77AE0" w:rsidRDefault="00912A12" w:rsidP="00912A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7AE0">
                              <w:rPr>
                                <w:sz w:val="24"/>
                              </w:rPr>
                              <w:t xml:space="preserve">Специализированное обучение педагогов дошкольной образовательной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C77AE0">
                              <w:rPr>
                                <w:sz w:val="24"/>
                              </w:rPr>
                              <w:t xml:space="preserve">организации эффективному системному использованию компонентов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EA1FC0">
                              <w:rPr>
                                <w:sz w:val="24"/>
                              </w:rPr>
                              <w:t>РППС 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6.45pt;margin-top:1.75pt;width:429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">
                <v:textbox>
                  <w:txbxContent>
                    <w:p w:rsidR="00912A12" w:rsidRPr="00C77AE0" w:rsidRDefault="00912A12" w:rsidP="00912A12">
                      <w:pPr>
                        <w:jc w:val="center"/>
                        <w:rPr>
                          <w:sz w:val="24"/>
                        </w:rPr>
                      </w:pPr>
                      <w:r w:rsidRPr="00C77AE0">
                        <w:rPr>
                          <w:sz w:val="24"/>
                        </w:rPr>
                        <w:t xml:space="preserve">Специализированное обучение педагогов дошкольной образовательной </w:t>
                      </w:r>
                      <w:r>
                        <w:rPr>
                          <w:sz w:val="24"/>
                        </w:rPr>
                        <w:br/>
                      </w:r>
                      <w:r w:rsidRPr="00C77AE0">
                        <w:rPr>
                          <w:sz w:val="24"/>
                        </w:rPr>
                        <w:t xml:space="preserve">организации эффективному системному использованию компонентов </w:t>
                      </w:r>
                      <w:r>
                        <w:rPr>
                          <w:sz w:val="24"/>
                        </w:rPr>
                        <w:br/>
                      </w:r>
                      <w:r w:rsidRPr="00EA1FC0">
                        <w:rPr>
                          <w:sz w:val="24"/>
                        </w:rPr>
                        <w:t>РППС ДОО</w:t>
                      </w:r>
                    </w:p>
                  </w:txbxContent>
                </v:textbox>
              </v:rect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7D2592" w:rsidP="00F343BD">
      <w:pPr>
        <w:spacing w:line="264" w:lineRule="auto"/>
        <w:ind w:firstLine="48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72390</wp:posOffset>
                </wp:positionV>
                <wp:extent cx="1162050" cy="504825"/>
                <wp:effectExtent l="38100" t="0" r="0" b="476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66.2pt;margin-top:5.7pt;width:91.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">
                <v:textbox style="layout-flow:vertical-ideographic"/>
              </v:shape>
            </w:pict>
          </mc:Fallback>
        </mc:AlternateContent>
      </w:r>
    </w:p>
    <w:p w:rsidR="00912A12" w:rsidRPr="00604CAC" w:rsidRDefault="00912A12" w:rsidP="00F343BD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7D2592" w:rsidP="00912A12">
      <w:pPr>
        <w:spacing w:line="264" w:lineRule="auto"/>
        <w:ind w:firstLine="482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-1270</wp:posOffset>
                </wp:positionV>
                <wp:extent cx="5457825" cy="6762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12" w:rsidRPr="00C77AE0" w:rsidRDefault="00912A12" w:rsidP="00912A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7AE0">
                              <w:rPr>
                                <w:sz w:val="24"/>
                              </w:rPr>
                              <w:t xml:space="preserve">Методическая и техническая поддержка педагогов дошкольной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C77AE0">
                              <w:rPr>
                                <w:sz w:val="24"/>
                              </w:rPr>
                              <w:t xml:space="preserve">образовательной организации и консультирование родителей по использованию компонентов </w:t>
                            </w:r>
                            <w:r w:rsidRPr="00EA1FC0">
                              <w:rPr>
                                <w:sz w:val="24"/>
                              </w:rPr>
                              <w:t>РППС 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6.45pt;margin-top:-.1pt;width:429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">
                <v:textbox>
                  <w:txbxContent>
                    <w:p w:rsidR="00912A12" w:rsidRPr="00C77AE0" w:rsidRDefault="00912A12" w:rsidP="00912A12">
                      <w:pPr>
                        <w:jc w:val="center"/>
                        <w:rPr>
                          <w:sz w:val="24"/>
                        </w:rPr>
                      </w:pPr>
                      <w:r w:rsidRPr="00C77AE0">
                        <w:rPr>
                          <w:sz w:val="24"/>
                        </w:rPr>
                        <w:t xml:space="preserve">Методическая и техническая поддержка педагогов дошкольной </w:t>
                      </w:r>
                      <w:r>
                        <w:rPr>
                          <w:sz w:val="24"/>
                        </w:rPr>
                        <w:br/>
                      </w:r>
                      <w:r w:rsidRPr="00C77AE0">
                        <w:rPr>
                          <w:sz w:val="24"/>
                        </w:rPr>
                        <w:t xml:space="preserve">образовательной организации и консультирование родителей по использованию компонентов </w:t>
                      </w:r>
                      <w:r w:rsidRPr="00EA1FC0">
                        <w:rPr>
                          <w:sz w:val="24"/>
                        </w:rPr>
                        <w:t>РППС ДОО</w:t>
                      </w:r>
                    </w:p>
                  </w:txbxContent>
                </v:textbox>
              </v:rect>
            </w:pict>
          </mc:Fallback>
        </mc:AlternateContent>
      </w: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604CAC" w:rsidRDefault="00912A12" w:rsidP="00912A12">
      <w:pPr>
        <w:spacing w:line="264" w:lineRule="auto"/>
        <w:ind w:firstLine="482"/>
        <w:rPr>
          <w:color w:val="000000"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color w:val="000000"/>
          <w:sz w:val="24"/>
        </w:rPr>
        <w:t>Используемый системно-функциональный подход к формированию РППС конкретного ДОО способствует рациональному</w:t>
      </w:r>
      <w:ins w:id="83" w:author="itsh" w:date="2014-08-22T18:01:00Z">
        <w:r w:rsidRPr="00604CAC">
          <w:rPr>
            <w:color w:val="000000"/>
            <w:sz w:val="24"/>
          </w:rPr>
          <w:t xml:space="preserve"> </w:t>
        </w:r>
      </w:ins>
      <w:r w:rsidRPr="00F343BD">
        <w:rPr>
          <w:color w:val="000000"/>
          <w:sz w:val="24"/>
        </w:rPr>
        <w:t>использованию ресурсов и последующему эффективному их использованию.</w:t>
      </w:r>
      <w:r w:rsidRPr="00F343BD">
        <w:rPr>
          <w:sz w:val="24"/>
        </w:rPr>
        <w:t xml:space="preserve"> Процесс проектирования, формирования, дополнения РППС имеет две составляющих: психолого-педагогическую и организационно-управленческую. Следовательно, эффективность этого процесса в равной мере зависит от качества взаимодействия администрации и </w:t>
      </w:r>
      <w:r w:rsidRPr="00E5490E">
        <w:rPr>
          <w:sz w:val="24"/>
        </w:rPr>
        <w:t>педагогических</w:t>
      </w:r>
      <w:r w:rsidRPr="00F343BD">
        <w:rPr>
          <w:sz w:val="24"/>
        </w:rPr>
        <w:t xml:space="preserve"> работников ДОО</w:t>
      </w:r>
      <w:r w:rsidR="00902052">
        <w:rPr>
          <w:sz w:val="24"/>
        </w:rPr>
        <w:t>….</w:t>
      </w:r>
    </w:p>
    <w:p w:rsidR="00902052" w:rsidRDefault="00902052" w:rsidP="00912A12">
      <w:pPr>
        <w:pStyle w:val="1"/>
      </w:pPr>
      <w:bookmarkStart w:id="84" w:name="_Toc396500597"/>
      <w:bookmarkStart w:id="85" w:name="_Toc396674787"/>
    </w:p>
    <w:p w:rsidR="00912A12" w:rsidRPr="00604CAC" w:rsidRDefault="00546EA8" w:rsidP="00912A12">
      <w:pPr>
        <w:pStyle w:val="1"/>
      </w:pPr>
      <w:r>
        <w:br w:type="page"/>
      </w:r>
      <w:r w:rsidR="00912A12" w:rsidRPr="00604CAC">
        <w:t xml:space="preserve">Использование в дошкольной образовательной </w:t>
      </w:r>
      <w:r w:rsidR="00912A12">
        <w:br/>
      </w:r>
      <w:r w:rsidR="00912A12" w:rsidRPr="00604CAC">
        <w:t>организации и семье</w:t>
      </w:r>
      <w:r w:rsidR="00912A12" w:rsidRPr="00F343BD">
        <w:rPr>
          <w:rFonts w:eastAsia="Calibri"/>
        </w:rPr>
        <w:t xml:space="preserve"> </w:t>
      </w:r>
      <w:r w:rsidR="00912A12" w:rsidRPr="00604CAC">
        <w:t xml:space="preserve">предназначенных для детей </w:t>
      </w:r>
      <w:r w:rsidR="00912A12">
        <w:br/>
      </w:r>
      <w:r w:rsidR="00912A12" w:rsidRPr="00604CAC">
        <w:t xml:space="preserve">дошкольного возраста информационно-образовательных ресурсов развивающего, развлекающего и коррекционного характера при организации развивающего предметно-пространственной среды детской образовательной </w:t>
      </w:r>
      <w:r w:rsidR="00912A12">
        <w:br/>
      </w:r>
      <w:r w:rsidR="00912A12" w:rsidRPr="00604CAC">
        <w:t>организации (РППС ДОО)</w:t>
      </w:r>
      <w:bookmarkEnd w:id="84"/>
      <w:bookmarkEnd w:id="85"/>
      <w:r w:rsidR="00912A12" w:rsidRPr="00604CAC"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Компьютеризация проникла практически во все сферы жизни и деятельности современного человека. Причина тому – повышение</w:t>
      </w:r>
      <w:ins w:id="86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роли информации, превращение ее</w:t>
      </w:r>
      <w:ins w:id="87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 xml:space="preserve">в одну из важнейших движущих сил всей производственной и общественной жизни. Стремительный скачок в развитии собственно </w:t>
      </w:r>
      <w:r w:rsidRPr="00F343BD">
        <w:rPr>
          <w:color w:val="000000"/>
          <w:sz w:val="24"/>
        </w:rPr>
        <w:t xml:space="preserve">компьютерных технологий и прочих технических устройств сделал эти средства актуальными. Поэтому внедрение информационно-образовательных технологий (ИОТ) в образование – логичный и необходимый шаг в развитии современного информационного мира в целом.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В соответствии ФГОС ДО выделяют следующие дидактические принципы применения информационно-образовательных технологий: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2"/>
          <w:sz w:val="24"/>
        </w:rPr>
      </w:pPr>
      <w:r w:rsidRPr="00F343BD">
        <w:rPr>
          <w:bCs/>
          <w:spacing w:val="-4"/>
          <w:sz w:val="24"/>
        </w:rPr>
        <w:t xml:space="preserve">– принцип научности, </w:t>
      </w:r>
      <w:r w:rsidRPr="00F343BD">
        <w:rPr>
          <w:spacing w:val="-4"/>
          <w:sz w:val="24"/>
        </w:rPr>
        <w:t xml:space="preserve">определяющий содержание и требующий включения в него </w:t>
      </w:r>
      <w:r w:rsidRPr="00F343BD">
        <w:rPr>
          <w:spacing w:val="-3"/>
          <w:sz w:val="24"/>
        </w:rPr>
        <w:t>не только традиционных знаний, но и фундаментальных положе</w:t>
      </w:r>
      <w:r w:rsidRPr="00F343BD">
        <w:rPr>
          <w:spacing w:val="2"/>
          <w:sz w:val="24"/>
        </w:rPr>
        <w:t xml:space="preserve">ний науки;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2"/>
          <w:sz w:val="24"/>
        </w:rPr>
        <w:t xml:space="preserve">– принцип систематичности и последовательности, </w:t>
      </w:r>
      <w:r w:rsidRPr="00F343BD">
        <w:rPr>
          <w:spacing w:val="-2"/>
          <w:sz w:val="24"/>
        </w:rPr>
        <w:t>связанный как с орга</w:t>
      </w:r>
      <w:r w:rsidRPr="00F343BD">
        <w:rPr>
          <w:sz w:val="24"/>
        </w:rPr>
        <w:t xml:space="preserve">низацией образовательного материала, так и с системой действий ребенка по </w:t>
      </w:r>
      <w:r w:rsidRPr="00F343BD">
        <w:rPr>
          <w:spacing w:val="-1"/>
          <w:sz w:val="24"/>
        </w:rPr>
        <w:t>его усвоению: восприятием информации с экрана, разъяснениями воспитателя, самостоятельной работой;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1"/>
          <w:sz w:val="24"/>
        </w:rPr>
        <w:t xml:space="preserve">– принцип поэтапного преодоления трудностей, </w:t>
      </w:r>
      <w:r w:rsidRPr="00F343BD">
        <w:rPr>
          <w:spacing w:val="-1"/>
          <w:sz w:val="24"/>
        </w:rPr>
        <w:t>предусматривающий пе</w:t>
      </w:r>
      <w:r w:rsidRPr="00F343BD">
        <w:rPr>
          <w:spacing w:val="2"/>
          <w:sz w:val="24"/>
        </w:rPr>
        <w:t xml:space="preserve">реход от всеобщей доступности задания для определенной возрастной </w:t>
      </w:r>
      <w:r w:rsidRPr="00F343BD">
        <w:rPr>
          <w:sz w:val="24"/>
        </w:rPr>
        <w:t>группы в принцип индивидуальной доступности. К заданиям предъявляют</w:t>
      </w:r>
      <w:r w:rsidRPr="00F343BD">
        <w:rPr>
          <w:spacing w:val="1"/>
          <w:sz w:val="24"/>
        </w:rPr>
        <w:t>ся особые требования: они должны быть интересными и разнообразны</w:t>
      </w:r>
      <w:r w:rsidRPr="00F343BD">
        <w:rPr>
          <w:spacing w:val="2"/>
          <w:sz w:val="24"/>
        </w:rPr>
        <w:t xml:space="preserve">ми, по силам каждому ребенку, но с постепенно нарастающей степенью </w:t>
      </w:r>
      <w:r w:rsidRPr="00F343BD">
        <w:rPr>
          <w:sz w:val="24"/>
        </w:rPr>
        <w:t>сложности;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прочности, который </w:t>
      </w:r>
      <w:r w:rsidRPr="00F343BD">
        <w:rPr>
          <w:spacing w:val="3"/>
          <w:sz w:val="24"/>
        </w:rPr>
        <w:t xml:space="preserve">закрепляет усвоение знаний </w:t>
      </w:r>
      <w:r w:rsidRPr="00F343BD">
        <w:rPr>
          <w:spacing w:val="4"/>
          <w:sz w:val="24"/>
        </w:rPr>
        <w:t>и развитие познавательных способностей дошкольников;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z w:val="24"/>
        </w:rPr>
        <w:t xml:space="preserve">– принцип преемственности </w:t>
      </w:r>
      <w:r w:rsidRPr="00F343BD">
        <w:rPr>
          <w:sz w:val="24"/>
        </w:rPr>
        <w:t>для сохранения связи стадий формирования знаний и навыков, различных по содержанию и способам осуществления;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2"/>
          <w:sz w:val="24"/>
        </w:rPr>
        <w:t>–</w:t>
      </w:r>
      <w:r w:rsidRPr="00604CAC">
        <w:rPr>
          <w:bCs/>
          <w:spacing w:val="2"/>
          <w:sz w:val="24"/>
        </w:rPr>
        <w:t> </w:t>
      </w:r>
      <w:r w:rsidRPr="00F343BD">
        <w:rPr>
          <w:bCs/>
          <w:spacing w:val="2"/>
          <w:sz w:val="24"/>
        </w:rPr>
        <w:t>принцип наглядности (</w:t>
      </w:r>
      <w:r w:rsidRPr="00F343BD">
        <w:rPr>
          <w:spacing w:val="2"/>
          <w:sz w:val="24"/>
        </w:rPr>
        <w:t xml:space="preserve">интерактивной </w:t>
      </w:r>
      <w:r w:rsidRPr="00F343BD">
        <w:rPr>
          <w:spacing w:val="-2"/>
          <w:sz w:val="24"/>
        </w:rPr>
        <w:t>наглядности). С представленными в электронной форме объектами мож</w:t>
      </w:r>
      <w:r w:rsidRPr="00F343BD">
        <w:rPr>
          <w:spacing w:val="-1"/>
          <w:sz w:val="24"/>
        </w:rPr>
        <w:t xml:space="preserve">но осуществить разные действия, изучить не только их статичное изображение, но и динамику развития в различных условиях, выделить главные </w:t>
      </w:r>
      <w:r w:rsidRPr="00F343BD">
        <w:rPr>
          <w:spacing w:val="5"/>
          <w:sz w:val="24"/>
        </w:rPr>
        <w:t xml:space="preserve">закономерности исследуемого предмета, явления или рассмотреть его </w:t>
      </w:r>
      <w:r w:rsidRPr="00F343BD">
        <w:rPr>
          <w:sz w:val="24"/>
        </w:rPr>
        <w:t>в деталях. Процессы, моделируемые компьютерной программой, могут быть разнооб</w:t>
      </w:r>
      <w:r w:rsidRPr="00F343BD">
        <w:rPr>
          <w:spacing w:val="-2"/>
          <w:sz w:val="24"/>
        </w:rPr>
        <w:t xml:space="preserve">разными по форме и содержанию, демонстрировать физические, социальные, </w:t>
      </w:r>
      <w:r w:rsidRPr="00F343BD">
        <w:rPr>
          <w:spacing w:val="1"/>
          <w:sz w:val="24"/>
        </w:rPr>
        <w:t>исторические, экологические и другие явления действительности;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3"/>
          <w:sz w:val="24"/>
        </w:rPr>
        <w:t>–</w:t>
      </w:r>
      <w:r w:rsidRPr="00604CAC">
        <w:rPr>
          <w:bCs/>
          <w:spacing w:val="3"/>
          <w:sz w:val="24"/>
        </w:rPr>
        <w:t> </w:t>
      </w:r>
      <w:r w:rsidRPr="00F343BD">
        <w:rPr>
          <w:bCs/>
          <w:spacing w:val="3"/>
          <w:sz w:val="24"/>
        </w:rPr>
        <w:t xml:space="preserve">принцип </w:t>
      </w:r>
      <w:r w:rsidRPr="00F343BD">
        <w:rPr>
          <w:spacing w:val="3"/>
          <w:sz w:val="24"/>
        </w:rPr>
        <w:t>мультимедийности предполагает способность транслиро</w:t>
      </w:r>
      <w:r w:rsidRPr="00F343BD">
        <w:rPr>
          <w:spacing w:val="-4"/>
          <w:sz w:val="24"/>
        </w:rPr>
        <w:t>вать аудиовизуальную информацию в любой форме (текст, графика, анима</w:t>
      </w:r>
      <w:r w:rsidRPr="00F343BD">
        <w:rPr>
          <w:sz w:val="24"/>
        </w:rPr>
        <w:t>ция и др.);</w:t>
      </w:r>
      <w:r w:rsidRPr="00F343BD">
        <w:rPr>
          <w:spacing w:val="1"/>
          <w:sz w:val="24"/>
        </w:rPr>
        <w:t xml:space="preserve"> 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7"/>
          <w:sz w:val="24"/>
        </w:rPr>
        <w:t>–</w:t>
      </w:r>
      <w:r w:rsidRPr="00604CAC">
        <w:rPr>
          <w:bCs/>
          <w:spacing w:val="7"/>
          <w:sz w:val="24"/>
        </w:rPr>
        <w:t> </w:t>
      </w:r>
      <w:r w:rsidRPr="00F343BD">
        <w:rPr>
          <w:bCs/>
          <w:spacing w:val="7"/>
          <w:sz w:val="24"/>
        </w:rPr>
        <w:t>принцип когнитивности коммуникации, который</w:t>
      </w:r>
      <w:r w:rsidRPr="00F343BD">
        <w:rPr>
          <w:spacing w:val="1"/>
          <w:sz w:val="24"/>
        </w:rPr>
        <w:t xml:space="preserve"> заключается в организа</w:t>
      </w:r>
      <w:r w:rsidRPr="00F343BD">
        <w:rPr>
          <w:spacing w:val="-3"/>
          <w:sz w:val="24"/>
        </w:rPr>
        <w:t>ции диалога между компьюте</w:t>
      </w:r>
      <w:r w:rsidRPr="00F343BD">
        <w:rPr>
          <w:spacing w:val="-1"/>
          <w:sz w:val="24"/>
        </w:rPr>
        <w:t>ром и ребенком. Неслучайно компьютерные системы (в</w:t>
      </w:r>
      <w:r w:rsidRPr="00604CAC">
        <w:rPr>
          <w:spacing w:val="-1"/>
          <w:sz w:val="24"/>
        </w:rPr>
        <w:t> </w:t>
      </w:r>
      <w:r w:rsidRPr="00F343BD">
        <w:rPr>
          <w:spacing w:val="-1"/>
          <w:sz w:val="24"/>
        </w:rPr>
        <w:t>образовательной сфере) называ</w:t>
      </w:r>
      <w:r w:rsidRPr="00F343BD">
        <w:rPr>
          <w:sz w:val="24"/>
        </w:rPr>
        <w:t>ют интерактивными (диалоговыми);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bCs/>
          <w:spacing w:val="-5"/>
          <w:sz w:val="24"/>
        </w:rPr>
        <w:t>–</w:t>
      </w:r>
      <w:ins w:id="88" w:author="itsh" w:date="2014-08-22T18:01:00Z">
        <w:r w:rsidRPr="00604CAC">
          <w:rPr>
            <w:bCs/>
            <w:spacing w:val="-5"/>
            <w:sz w:val="24"/>
          </w:rPr>
          <w:t xml:space="preserve"> </w:t>
        </w:r>
      </w:ins>
      <w:r w:rsidRPr="00F343BD">
        <w:rPr>
          <w:bCs/>
          <w:spacing w:val="-5"/>
          <w:sz w:val="24"/>
        </w:rPr>
        <w:t xml:space="preserve">принцип активизации познавательной деятельности </w:t>
      </w:r>
      <w:r w:rsidRPr="00F343BD">
        <w:rPr>
          <w:spacing w:val="-5"/>
          <w:sz w:val="24"/>
        </w:rPr>
        <w:t xml:space="preserve">детей позволяет </w:t>
      </w:r>
      <w:r w:rsidRPr="00F343BD">
        <w:rPr>
          <w:spacing w:val="-1"/>
          <w:sz w:val="24"/>
        </w:rPr>
        <w:t>включить в организационную схему занятия ИОТ для расширения кругозора, интеллектуального обогащения;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pacing w:val="-1"/>
          <w:sz w:val="24"/>
        </w:rPr>
      </w:pPr>
      <w:r w:rsidRPr="00F343BD">
        <w:rPr>
          <w:bCs/>
          <w:sz w:val="24"/>
        </w:rPr>
        <w:t xml:space="preserve">– принцип межпредметных связей </w:t>
      </w:r>
      <w:r w:rsidRPr="00F343BD">
        <w:rPr>
          <w:sz w:val="24"/>
        </w:rPr>
        <w:t>способствует целостному воспри</w:t>
      </w:r>
      <w:r w:rsidRPr="00F343BD">
        <w:rPr>
          <w:spacing w:val="-3"/>
          <w:sz w:val="24"/>
        </w:rPr>
        <w:t>ятию системы знаний, формированию логического мышления</w:t>
      </w:r>
      <w:r w:rsidR="00902052">
        <w:rPr>
          <w:spacing w:val="-1"/>
          <w:sz w:val="24"/>
        </w:rPr>
        <w:t>….</w:t>
      </w:r>
    </w:p>
    <w:p w:rsidR="00912A12" w:rsidRPr="00604CAC" w:rsidRDefault="00912A12" w:rsidP="00912A12">
      <w:pPr>
        <w:jc w:val="center"/>
        <w:rPr>
          <w:i/>
          <w:color w:val="9BBB59"/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89" w:name="_Toc396674788"/>
      <w:r w:rsidRPr="00F343BD">
        <w:rPr>
          <w:sz w:val="24"/>
          <w:szCs w:val="24"/>
        </w:rPr>
        <w:t>Специализированные программные продукты</w:t>
      </w:r>
      <w:bookmarkEnd w:id="89"/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Ведущая игровая деятельность в дошкольной организации и в домашних условиях может иметь следующие основные требования для реализации специализированных образовательных программ для детей дошкольного возраста: 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обогащение познавательной сферы дошкольника, то есть развитие общих представлений о сфере действительности и действиях человека в ней; 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 xml:space="preserve">изменение и обогащение </w:t>
      </w:r>
      <w:r w:rsidRPr="00F343BD">
        <w:rPr>
          <w:color w:val="000000"/>
          <w:sz w:val="24"/>
        </w:rPr>
        <w:t>РППС</w:t>
      </w:r>
      <w:r w:rsidRPr="00F343BD">
        <w:rPr>
          <w:sz w:val="24"/>
        </w:rPr>
        <w:t>, то есть подбор тематических интерактивных игрушек, иллюстраций побуждающих к ролевой и режиссерской играм с определенным сюжетом; 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игровой опыт на аппаратном оборудовании и в реальных играх, причем с организацией дидактических игр, где ребенок осваивает игровые способы передачи реальных событий (в форме сюжетно-ролевых и игр-драматизаций, в том числе совместных со взрослым), включая целенаправленное обучение детей игре;</w:t>
      </w:r>
    </w:p>
    <w:p w:rsidR="00912A12" w:rsidRPr="00F343BD" w:rsidRDefault="00912A12" w:rsidP="00F343BD">
      <w:pPr>
        <w:tabs>
          <w:tab w:val="left" w:pos="426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–</w:t>
      </w:r>
      <w:r w:rsidRPr="00604CAC">
        <w:rPr>
          <w:sz w:val="24"/>
        </w:rPr>
        <w:t> </w:t>
      </w:r>
      <w:r w:rsidRPr="00F343BD">
        <w:rPr>
          <w:sz w:val="24"/>
        </w:rPr>
        <w:t>активизирующее общение взрослого с ребенком в процессе образовательной и режиссерской, а также ролевой игры, подобное общение должно носить проблемный характер, поддерживать ребенка, стимулировать его творческую активность.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Следует учитывать, что для работы с программным обеспечением необходимо согласовывать все основные вопросы работы педагога в должностной инструкции и иметь определенные</w:t>
      </w:r>
      <w:r w:rsidR="00902052">
        <w:rPr>
          <w:sz w:val="24"/>
        </w:rPr>
        <w:t xml:space="preserve"> требования к его квалификации…</w:t>
      </w:r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b/>
          <w:bCs/>
          <w:color w:val="000000"/>
          <w:sz w:val="24"/>
        </w:rPr>
      </w:pPr>
      <w:r w:rsidRPr="00F343BD">
        <w:rPr>
          <w:b/>
          <w:bCs/>
          <w:i/>
          <w:color w:val="000000"/>
          <w:sz w:val="24"/>
        </w:rPr>
        <w:t>Общие требования для всех групп программного обеспечения</w:t>
      </w:r>
      <w:r w:rsidRPr="00F343BD">
        <w:rPr>
          <w:b/>
          <w:bCs/>
          <w:color w:val="000000"/>
          <w:sz w:val="24"/>
        </w:rPr>
        <w:t>: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 легальность устанавливаемого ПО;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обеспечение квалифицированной технической поддержки, консультаций и других форм сопровождения;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соответствие характеристикам, комплектации, классу и типу, а также архитектуре применяемого аппаратного оборудования;</w:t>
      </w:r>
    </w:p>
    <w:p w:rsidR="00912A12" w:rsidRPr="00F343BD" w:rsidRDefault="00912A12" w:rsidP="00F343BD">
      <w:pPr>
        <w:pStyle w:val="26"/>
        <w:shd w:val="clear" w:color="auto" w:fill="FFFFFF"/>
        <w:spacing w:line="264" w:lineRule="auto"/>
        <w:ind w:left="0" w:firstLine="482"/>
        <w:jc w:val="both"/>
        <w:rPr>
          <w:color w:val="000000"/>
        </w:rPr>
      </w:pPr>
      <w:r w:rsidRPr="00F343BD">
        <w:rPr>
          <w:color w:val="000000"/>
        </w:rPr>
        <w:t>–</w:t>
      </w:r>
      <w:r w:rsidRPr="00604CAC">
        <w:rPr>
          <w:color w:val="000000"/>
        </w:rPr>
        <w:t> </w:t>
      </w:r>
      <w:r w:rsidRPr="00F343BD">
        <w:rPr>
          <w:color w:val="000000"/>
        </w:rPr>
        <w:t>надежность и работоспособность в любом из предусмотренных режимов работы;</w:t>
      </w:r>
      <w:r w:rsidR="00902052">
        <w:rPr>
          <w:color w:val="000000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В настоящее время в России существует несколько ведущих коммерческих организаций, выпускающих компьютерные игры и образовательные программы для детей дошкольного возраста.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604CAC" w:rsidRDefault="00912A12" w:rsidP="00F343BD">
      <w:pPr>
        <w:spacing w:line="264" w:lineRule="auto"/>
        <w:jc w:val="center"/>
        <w:rPr>
          <w:b/>
          <w:bCs/>
          <w:sz w:val="24"/>
        </w:rPr>
      </w:pPr>
      <w:r w:rsidRPr="00604CAC">
        <w:rPr>
          <w:b/>
          <w:bCs/>
          <w:sz w:val="24"/>
        </w:rPr>
        <w:br w:type="page"/>
      </w:r>
      <w:r w:rsidRPr="00F343BD">
        <w:rPr>
          <w:b/>
          <w:bCs/>
          <w:sz w:val="24"/>
        </w:rPr>
        <w:t>Фирмы-производители компьютерных игр, Россия</w:t>
      </w:r>
    </w:p>
    <w:p w:rsidR="00912A12" w:rsidRPr="00F343BD" w:rsidRDefault="00912A12" w:rsidP="00912A12">
      <w:pPr>
        <w:spacing w:line="264" w:lineRule="auto"/>
        <w:ind w:firstLine="482"/>
        <w:jc w:val="center"/>
        <w:rPr>
          <w:b/>
          <w:bCs/>
          <w:sz w:val="16"/>
          <w:szCs w:val="16"/>
        </w:rPr>
      </w:pP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923"/>
        <w:gridCol w:w="2693"/>
        <w:gridCol w:w="3606"/>
      </w:tblGrid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tabs>
                <w:tab w:val="left" w:pos="287"/>
              </w:tabs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№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Название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Электронный адрес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center"/>
              <w:rPr>
                <w:sz w:val="24"/>
              </w:rPr>
            </w:pPr>
            <w:r w:rsidRPr="00F343BD">
              <w:rPr>
                <w:sz w:val="24"/>
              </w:rPr>
              <w:t>Характеристика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pStyle w:val="currentcategory"/>
              <w:spacing w:line="233" w:lineRule="auto"/>
              <w:rPr>
                <w:rFonts w:ascii="Times New Roman" w:hAnsi="Times New Roman"/>
                <w:b w:val="0"/>
              </w:rPr>
            </w:pPr>
            <w:r w:rsidRPr="00F343BD">
              <w:rPr>
                <w:rFonts w:ascii="Times New Roman" w:hAnsi="Times New Roman"/>
                <w:b w:val="0"/>
              </w:rPr>
              <w:t>«1С»</w:t>
            </w:r>
          </w:p>
        </w:tc>
        <w:tc>
          <w:tcPr>
            <w:tcW w:w="2693" w:type="dxa"/>
          </w:tcPr>
          <w:p w:rsidR="00912A12" w:rsidRPr="00F343BD" w:rsidRDefault="007D2592" w:rsidP="00F343BD">
            <w:pPr>
              <w:spacing w:line="233" w:lineRule="auto"/>
              <w:jc w:val="left"/>
              <w:rPr>
                <w:sz w:val="24"/>
              </w:rPr>
            </w:pPr>
            <w:hyperlink r:id="rId12" w:history="1">
              <w:r w:rsidR="00912A12" w:rsidRPr="00F343BD">
                <w:rPr>
                  <w:rStyle w:val="a4"/>
                  <w:sz w:val="24"/>
                  <w:u w:val="none"/>
                </w:rPr>
                <w:t>http://www.1C.ru/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игровых и обучающих программ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«</w:t>
            </w:r>
            <w:hyperlink r:id="rId13" w:tgtFrame="_blank" w:history="1">
              <w:r w:rsidRPr="00F343BD">
                <w:rPr>
                  <w:bCs/>
                  <w:sz w:val="24"/>
                </w:rPr>
                <w:t>Акелла</w:t>
              </w:r>
            </w:hyperlink>
            <w:r w:rsidRPr="00F343BD"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7D259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4" w:tgtFrame="_blank" w:history="1">
              <w:r w:rsidR="00912A12" w:rsidRPr="00F343BD">
                <w:rPr>
                  <w:bCs/>
                  <w:sz w:val="24"/>
                </w:rPr>
                <w:t>http://www.akella.com/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и издание мультимедиа энциклопедий и компьютерных игр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7D2592" w:rsidP="00F343BD">
            <w:pPr>
              <w:spacing w:line="233" w:lineRule="auto"/>
              <w:jc w:val="left"/>
              <w:rPr>
                <w:sz w:val="24"/>
              </w:rPr>
            </w:pPr>
            <w:hyperlink r:id="rId15" w:tgtFrame="_blank" w:history="1">
              <w:r w:rsidR="00912A12" w:rsidRPr="00F343BD">
                <w:rPr>
                  <w:bCs/>
                  <w:sz w:val="24"/>
                </w:rPr>
                <w:t>Бука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12A12" w:rsidRPr="00F343BD" w:rsidRDefault="007D259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6" w:tgtFrame="_blank" w:history="1">
              <w:r w:rsidR="00912A12" w:rsidRPr="00F343BD">
                <w:rPr>
                  <w:bCs/>
                  <w:sz w:val="24"/>
                </w:rPr>
                <w:t>http://www.buka.ru/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Издател</w:t>
            </w:r>
            <w:r>
              <w:rPr>
                <w:sz w:val="24"/>
              </w:rPr>
              <w:t>ь</w:t>
            </w:r>
            <w:r w:rsidRPr="00F343BD">
              <w:rPr>
                <w:sz w:val="24"/>
              </w:rPr>
              <w:t xml:space="preserve"> компьютерных игр. Среди проектов «Буки»: «Дальнобойщики», «Аллоды», «Вангеры»</w:t>
            </w: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12A12" w:rsidP="00F343BD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bCs/>
                <w:sz w:val="24"/>
              </w:rPr>
              <w:t>«Кирилл и Мефодий»</w:t>
            </w:r>
          </w:p>
        </w:tc>
        <w:tc>
          <w:tcPr>
            <w:tcW w:w="269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http://</w:t>
            </w:r>
            <w:hyperlink r:id="rId17" w:history="1">
              <w:r w:rsidRPr="00F343BD">
                <w:rPr>
                  <w:rStyle w:val="a4"/>
                  <w:sz w:val="24"/>
                  <w:u w:val="none"/>
                </w:rPr>
                <w:t>www.nachalka.info</w:t>
              </w:r>
            </w:hyperlink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Производство обучающих и развивающих электронных изданий на компакт-дисках для детей и взрослых. Детский обучающий образовательный портал</w:t>
            </w:r>
          </w:p>
        </w:tc>
      </w:tr>
      <w:tr w:rsidR="00902052" w:rsidRPr="00604CAC" w:rsidTr="00C56D06">
        <w:tc>
          <w:tcPr>
            <w:tcW w:w="567" w:type="dxa"/>
          </w:tcPr>
          <w:p w:rsidR="00902052" w:rsidRPr="00FF10B6" w:rsidRDefault="00902052">
            <w:pPr>
              <w:numPr>
                <w:ilvl w:val="0"/>
                <w:numId w:val="67"/>
              </w:numPr>
              <w:tabs>
                <w:tab w:val="left" w:pos="287"/>
              </w:tabs>
              <w:spacing w:line="233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923" w:type="dxa"/>
          </w:tcPr>
          <w:p w:rsidR="00902052" w:rsidRPr="00FF10B6" w:rsidRDefault="00902052">
            <w:pPr>
              <w:spacing w:line="233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……..</w:t>
            </w:r>
          </w:p>
        </w:tc>
        <w:tc>
          <w:tcPr>
            <w:tcW w:w="2693" w:type="dxa"/>
          </w:tcPr>
          <w:p w:rsidR="00902052" w:rsidRPr="00FF10B6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  <w:tc>
          <w:tcPr>
            <w:tcW w:w="3606" w:type="dxa"/>
          </w:tcPr>
          <w:p w:rsidR="00902052" w:rsidRPr="00F343BD" w:rsidRDefault="00902052">
            <w:pPr>
              <w:spacing w:line="233" w:lineRule="auto"/>
              <w:jc w:val="left"/>
              <w:rPr>
                <w:sz w:val="24"/>
              </w:rPr>
            </w:pPr>
          </w:p>
        </w:tc>
      </w:tr>
      <w:tr w:rsidR="00912A12" w:rsidRPr="00604CAC" w:rsidTr="00C56D06">
        <w:tc>
          <w:tcPr>
            <w:tcW w:w="567" w:type="dxa"/>
          </w:tcPr>
          <w:p w:rsidR="00912A12" w:rsidRPr="00F343BD" w:rsidRDefault="00902052" w:rsidP="00F343BD">
            <w:pPr>
              <w:tabs>
                <w:tab w:val="left" w:pos="398"/>
              </w:tabs>
              <w:spacing w:line="233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3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bCs/>
                <w:sz w:val="24"/>
              </w:rPr>
            </w:pPr>
            <w:r w:rsidRPr="00F343BD">
              <w:rPr>
                <w:sz w:val="24"/>
              </w:rPr>
              <w:t>«</w:t>
            </w:r>
            <w:hyperlink r:id="rId18" w:tgtFrame="_blank" w:history="1">
              <w:r w:rsidRPr="00F343BD">
                <w:rPr>
                  <w:bCs/>
                  <w:sz w:val="24"/>
                </w:rPr>
                <w:t>YAV</w:t>
              </w:r>
              <w:r w:rsidRPr="00604CAC">
                <w:rPr>
                  <w:bCs/>
                  <w:sz w:val="24"/>
                </w:rPr>
                <w:t xml:space="preserve"> – </w:t>
              </w:r>
              <w:r w:rsidRPr="00F343BD">
                <w:rPr>
                  <w:bCs/>
                  <w:sz w:val="24"/>
                </w:rPr>
                <w:t>computer games land</w:t>
              </w:r>
            </w:hyperlink>
            <w:r w:rsidRPr="00F343BD">
              <w:rPr>
                <w:bCs/>
                <w:sz w:val="24"/>
              </w:rPr>
              <w:t>»</w:t>
            </w:r>
          </w:p>
        </w:tc>
        <w:tc>
          <w:tcPr>
            <w:tcW w:w="2693" w:type="dxa"/>
          </w:tcPr>
          <w:p w:rsidR="00912A12" w:rsidRPr="00F343BD" w:rsidRDefault="007D2592" w:rsidP="00F343BD">
            <w:pPr>
              <w:spacing w:line="233" w:lineRule="auto"/>
              <w:jc w:val="left"/>
              <w:rPr>
                <w:bCs/>
                <w:sz w:val="24"/>
              </w:rPr>
            </w:pPr>
            <w:hyperlink r:id="rId19" w:tgtFrame="_blank" w:history="1">
              <w:r w:rsidR="00912A12" w:rsidRPr="00F343BD">
                <w:rPr>
                  <w:bCs/>
                  <w:sz w:val="24"/>
                </w:rPr>
                <w:t>http://www.yav.ru/</w:t>
              </w:r>
            </w:hyperlink>
            <w:r w:rsidR="00912A12" w:rsidRPr="00F343BD">
              <w:rPr>
                <w:bCs/>
                <w:sz w:val="24"/>
              </w:rPr>
              <w:t xml:space="preserve"> </w:t>
            </w:r>
          </w:p>
        </w:tc>
        <w:tc>
          <w:tcPr>
            <w:tcW w:w="3606" w:type="dxa"/>
          </w:tcPr>
          <w:p w:rsidR="00912A12" w:rsidRPr="00F343BD" w:rsidRDefault="00912A12" w:rsidP="00F343BD">
            <w:pPr>
              <w:spacing w:line="233" w:lineRule="auto"/>
              <w:jc w:val="left"/>
              <w:rPr>
                <w:sz w:val="24"/>
              </w:rPr>
            </w:pPr>
            <w:r w:rsidRPr="00F343BD">
              <w:rPr>
                <w:sz w:val="24"/>
              </w:rPr>
              <w:t>Разработка компьютерных игр и мультимедиа-проектов</w:t>
            </w:r>
          </w:p>
        </w:tc>
      </w:tr>
    </w:tbl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В зависимости от коммерческой мощности эти фирмы иногда ведут образовательную работу среди родителей и педагогов детских садов. </w:t>
      </w:r>
    </w:p>
    <w:p w:rsidR="00912A12" w:rsidRPr="00604CAC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0" w:name="_Toc396674790"/>
      <w:bookmarkStart w:id="91" w:name="_Toc396500599"/>
      <w:r w:rsidRPr="00F343BD">
        <w:rPr>
          <w:sz w:val="24"/>
          <w:szCs w:val="24"/>
        </w:rPr>
        <w:t>Создание образовательного контента для организации игровых сеансов</w:t>
      </w:r>
      <w:bookmarkEnd w:id="90"/>
    </w:p>
    <w:p w:rsidR="00912A12" w:rsidRPr="00F343BD" w:rsidRDefault="00912A12" w:rsidP="00912A12">
      <w:pPr>
        <w:pStyle w:val="20"/>
        <w:widowControl/>
        <w:spacing w:after="0" w:line="264" w:lineRule="auto"/>
        <w:ind w:firstLine="482"/>
        <w:jc w:val="both"/>
        <w:rPr>
          <w:b w:val="0"/>
          <w:sz w:val="24"/>
          <w:szCs w:val="24"/>
        </w:rPr>
      </w:pPr>
      <w:bookmarkStart w:id="92" w:name="_Toc396674791"/>
      <w:r w:rsidRPr="00F343BD">
        <w:rPr>
          <w:b w:val="0"/>
          <w:sz w:val="24"/>
          <w:szCs w:val="24"/>
        </w:rPr>
        <w:t>Образовательный контент – это структурированное предметное содержание, используемое в образовательном процессе</w:t>
      </w:r>
      <w:r w:rsidRPr="00F343BD">
        <w:rPr>
          <w:rStyle w:val="afc"/>
          <w:b w:val="0"/>
          <w:sz w:val="24"/>
          <w:szCs w:val="24"/>
        </w:rPr>
        <w:footnoteReference w:id="11"/>
      </w:r>
      <w:r w:rsidRPr="00F343BD">
        <w:rPr>
          <w:b w:val="0"/>
          <w:sz w:val="24"/>
          <w:szCs w:val="24"/>
        </w:rPr>
        <w:t>.</w:t>
      </w:r>
      <w:bookmarkEnd w:id="91"/>
      <w:bookmarkEnd w:id="92"/>
      <w:r w:rsidRPr="00F343BD">
        <w:rPr>
          <w:b w:val="0"/>
          <w:sz w:val="24"/>
          <w:szCs w:val="24"/>
        </w:rPr>
        <w:t xml:space="preserve">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sz w:val="24"/>
        </w:rPr>
        <w:t>При подготовке контента (презентации, викторины, диафильмы и т.</w:t>
      </w:r>
      <w:r w:rsidRPr="00604CAC">
        <w:rPr>
          <w:sz w:val="24"/>
        </w:rPr>
        <w:t> </w:t>
      </w:r>
      <w:r w:rsidRPr="00F343BD">
        <w:rPr>
          <w:sz w:val="24"/>
        </w:rPr>
        <w:t>п.) необходимо учитывать: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общедидактические принципы подготовки материалов;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психологические особенности восприятия информации с экрана и на печатной основе;</w:t>
      </w:r>
    </w:p>
    <w:p w:rsidR="00912A12" w:rsidRPr="00F343BD" w:rsidRDefault="00912A12" w:rsidP="00F343BD">
      <w:pPr>
        <w:numPr>
          <w:ilvl w:val="0"/>
          <w:numId w:val="70"/>
        </w:numPr>
        <w:spacing w:line="264" w:lineRule="auto"/>
        <w:ind w:left="0" w:firstLine="482"/>
        <w:jc w:val="left"/>
        <w:rPr>
          <w:sz w:val="24"/>
        </w:rPr>
      </w:pPr>
      <w:r w:rsidRPr="00F343BD">
        <w:rPr>
          <w:sz w:val="24"/>
        </w:rPr>
        <w:t>эргономические требования представления информации на экране и бумажном носителе</w:t>
      </w:r>
      <w:r w:rsidR="00902052">
        <w:rPr>
          <w:sz w:val="24"/>
        </w:rPr>
        <w:t>….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 xml:space="preserve">Стимулирование познавательной активности (формирование мотивации) </w:t>
      </w:r>
      <w:r w:rsidRPr="00F343BD">
        <w:rPr>
          <w:sz w:val="24"/>
        </w:rPr>
        <w:t xml:space="preserve">– необходимая составляющая воспитательно-образовательного процесса, которая должна поддерживаться на протяжении всего занятия. Мотивация быстро снижается, если уровень поставленных задач не соответствует уровню подготовки, а также качество представления контента не оправдывает его ожиданий. 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Создание предпосылок к восприятию материала</w:t>
      </w:r>
      <w:r w:rsidRPr="00F343BD">
        <w:rPr>
          <w:sz w:val="24"/>
        </w:rPr>
        <w:t>. Для создания предпосылок к восприятию материала будут полезны такие виды деятельности как создание положительной психологической атмосферы, предварительные беседы, чтение художественной литературы в группе, организация тематических игр и т.</w:t>
      </w:r>
      <w:r w:rsidRPr="00604CAC">
        <w:rPr>
          <w:sz w:val="24"/>
        </w:rPr>
        <w:t> </w:t>
      </w:r>
      <w:r w:rsidRPr="00F343BD">
        <w:rPr>
          <w:sz w:val="24"/>
        </w:rPr>
        <w:t>д.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b/>
          <w:sz w:val="24"/>
        </w:rPr>
        <w:t>Подача материала на занятии</w:t>
      </w:r>
      <w:r w:rsidRPr="00F343BD">
        <w:rPr>
          <w:sz w:val="24"/>
        </w:rPr>
        <w:t>. Форма и метод подачи материала определяются в зависимости от решаемых задач. Важной задачей является корректное оформление порций образовательного/воспитательного материала (слайд, кадр, музыкальное сопровождение и т.</w:t>
      </w:r>
      <w:r w:rsidRPr="00604CAC">
        <w:rPr>
          <w:sz w:val="24"/>
        </w:rPr>
        <w:t> </w:t>
      </w:r>
      <w:r w:rsidRPr="00F343BD">
        <w:rPr>
          <w:sz w:val="24"/>
        </w:rPr>
        <w:t>д.)</w:t>
      </w:r>
      <w:r w:rsidR="00902052">
        <w:rPr>
          <w:sz w:val="24"/>
        </w:rPr>
        <w:t>….</w:t>
      </w:r>
    </w:p>
    <w:p w:rsidR="00912A12" w:rsidRPr="00F343BD" w:rsidRDefault="00912A12" w:rsidP="00912A12">
      <w:pPr>
        <w:shd w:val="clear" w:color="auto" w:fill="FFFFFF"/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3" w:name="_Toc396674792"/>
      <w:r w:rsidRPr="00F343BD">
        <w:rPr>
          <w:sz w:val="24"/>
          <w:szCs w:val="24"/>
        </w:rPr>
        <w:t>Требования к подготовке кадровых ресурсов</w:t>
      </w:r>
      <w:bookmarkEnd w:id="93"/>
    </w:p>
    <w:p w:rsidR="00912A12" w:rsidRPr="00F343BD" w:rsidRDefault="00912A12" w:rsidP="00F343BD">
      <w:pPr>
        <w:shd w:val="clear" w:color="auto" w:fill="FFFFFF"/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Каждый специалист системы дошкольного воспитания должен уметь построить свой «маршрут» трансляции знаний и выработки с детьми навыков поведения с использованием инновационных технологий. Однако не все педагоги готовы к определению этого «пути». </w:t>
      </w:r>
    </w:p>
    <w:p w:rsidR="00912A12" w:rsidRDefault="00912A12" w:rsidP="00F343BD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bCs/>
          <w:kern w:val="24"/>
          <w:sz w:val="24"/>
        </w:rPr>
      </w:pPr>
      <w:r w:rsidRPr="00F343BD">
        <w:rPr>
          <w:bCs/>
          <w:kern w:val="24"/>
          <w:sz w:val="24"/>
        </w:rPr>
        <w:t>Образовательная программа ДОО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учреждения, а также приоритетные направления деятельности. Образовательная программа должна быть сугубо индивидуальной для каждого конкретного дошкольного образовательного учреждения. Образовательная программа разрабатывается на основании ФГОС ДО и основной общеобразовательной программы</w:t>
      </w:r>
      <w:r w:rsidR="00902052">
        <w:rPr>
          <w:bCs/>
          <w:kern w:val="24"/>
          <w:sz w:val="24"/>
        </w:rPr>
        <w:t>…</w:t>
      </w:r>
    </w:p>
    <w:p w:rsidR="00902052" w:rsidRPr="00F343BD" w:rsidRDefault="00902052" w:rsidP="00902052">
      <w:pPr>
        <w:pStyle w:val="a6"/>
        <w:shd w:val="clear" w:color="auto" w:fill="FFFFFF"/>
        <w:spacing w:before="0" w:beforeAutospacing="0" w:after="0" w:afterAutospacing="0"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sz w:val="24"/>
          <w:szCs w:val="24"/>
        </w:rPr>
      </w:pPr>
      <w:bookmarkStart w:id="94" w:name="_Toc396674793"/>
      <w:r w:rsidRPr="00F343BD">
        <w:rPr>
          <w:sz w:val="24"/>
          <w:szCs w:val="24"/>
        </w:rPr>
        <w:t>Функциональные и дидактические возможности аппаратного обеспечения ИОТ</w:t>
      </w:r>
      <w:bookmarkEnd w:id="94"/>
    </w:p>
    <w:p w:rsidR="00912A12" w:rsidRPr="00F343BD" w:rsidRDefault="00912A12" w:rsidP="00F343BD">
      <w:pPr>
        <w:spacing w:line="264" w:lineRule="auto"/>
        <w:ind w:firstLine="482"/>
        <w:rPr>
          <w:spacing w:val="-3"/>
          <w:sz w:val="24"/>
        </w:rPr>
      </w:pPr>
      <w:r w:rsidRPr="00F343BD">
        <w:rPr>
          <w:i/>
          <w:sz w:val="24"/>
        </w:rPr>
        <w:t>Интерактивная доска.</w:t>
      </w:r>
      <w:r w:rsidRPr="00F343BD">
        <w:rPr>
          <w:sz w:val="24"/>
        </w:rPr>
        <w:t xml:space="preserve"> Занятия с интерактивной доской проводит воспитатель или педагог в определенное образовательной </w:t>
      </w:r>
      <w:r w:rsidRPr="00E5490E">
        <w:rPr>
          <w:sz w:val="24"/>
        </w:rPr>
        <w:t>программой</w:t>
      </w:r>
      <w:r w:rsidRPr="00F343BD">
        <w:rPr>
          <w:sz w:val="24"/>
        </w:rPr>
        <w:t xml:space="preserve"> время. Занятия детей с ин</w:t>
      </w:r>
      <w:r w:rsidRPr="00F343BD">
        <w:rPr>
          <w:spacing w:val="-3"/>
          <w:sz w:val="24"/>
        </w:rPr>
        <w:t>терактивной доской может включать в себя несколько взаимосвязанных компонентов: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активное познание детьми окружающего мира с использованием соответствующих электронных образовательных ресурсов;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поэтапное усвоение все усложняющихся игровых способов и средств решения игровых задач;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моделирование различных ситуаций и среды, изменение предметно-знаковой среды, благодаря применению мультимедиа технологий;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активизирующее общение ребенка с взрослыми и другими детьми с опорой на представленные изображения (герои, ситуации и т.</w:t>
      </w:r>
      <w:r w:rsidRPr="00604CAC">
        <w:rPr>
          <w:sz w:val="24"/>
        </w:rPr>
        <w:t> </w:t>
      </w:r>
      <w:r w:rsidRPr="00F343BD">
        <w:rPr>
          <w:sz w:val="24"/>
        </w:rPr>
        <w:t>п.);</w:t>
      </w:r>
    </w:p>
    <w:p w:rsidR="00912A12" w:rsidRPr="00F343BD" w:rsidRDefault="00912A12" w:rsidP="00F343BD">
      <w:pPr>
        <w:numPr>
          <w:ilvl w:val="0"/>
          <w:numId w:val="66"/>
        </w:numPr>
        <w:tabs>
          <w:tab w:val="clear" w:pos="720"/>
          <w:tab w:val="left" w:pos="851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общение дете</w:t>
      </w:r>
      <w:r w:rsidRPr="00604CAC">
        <w:rPr>
          <w:sz w:val="24"/>
        </w:rPr>
        <w:t>й</w:t>
      </w:r>
      <w:r w:rsidRPr="00F343BD">
        <w:rPr>
          <w:sz w:val="24"/>
        </w:rPr>
        <w:t xml:space="preserve"> друг с другом. Дети общаются, советуются, помогают друг другу, пытаются наладить деловое сотрудничество, согласовать свои действия для достижения цели, что и составляет главное содержание потребности в общении, способствуют обогащению речи, готовят к обучению в школе</w:t>
      </w:r>
      <w:r w:rsidR="00902052">
        <w:rPr>
          <w:sz w:val="24"/>
        </w:rPr>
        <w:t>…</w:t>
      </w:r>
    </w:p>
    <w:p w:rsidR="00912A12" w:rsidRPr="00F343BD" w:rsidRDefault="00912A12" w:rsidP="00F343BD">
      <w:pPr>
        <w:spacing w:line="264" w:lineRule="auto"/>
        <w:ind w:firstLine="482"/>
        <w:rPr>
          <w:b/>
          <w:sz w:val="24"/>
        </w:rPr>
      </w:pPr>
      <w:r w:rsidRPr="00F343BD">
        <w:rPr>
          <w:b/>
          <w:sz w:val="24"/>
        </w:rPr>
        <w:t>Дополнительное оборудование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sz w:val="24"/>
        </w:rPr>
        <w:t xml:space="preserve">Видеоконференцсвязь (ВКС). </w:t>
      </w:r>
      <w:r w:rsidRPr="00F343BD">
        <w:rPr>
          <w:sz w:val="24"/>
        </w:rPr>
        <w:t>Комплекс сетевого взаимодействия на базе электронного портала. Данное средство позволяет поддерживать обратную связь с методическими службами, различными органами власти, родителями и другими дошкольными образовательными учреждениями с целью организации совместной работы и распространения опыта. Комплекс дает возможность использования интерактивных вариантов взаимодействия (видеоконференция, профессиональное общение, открытые игровые занятия, передача файлов и голосование и т.</w:t>
      </w:r>
      <w:r w:rsidRPr="00604CAC">
        <w:rPr>
          <w:sz w:val="24"/>
        </w:rPr>
        <w:t> </w:t>
      </w:r>
      <w:r w:rsidRPr="00F343BD">
        <w:rPr>
          <w:sz w:val="24"/>
        </w:rPr>
        <w:t>д.).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7D2592" w:rsidP="00F343BD">
      <w:pPr>
        <w:spacing w:line="264" w:lineRule="auto"/>
        <w:ind w:firstLine="482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78965" cy="1590675"/>
            <wp:effectExtent l="0" t="0" r="6985" b="9525"/>
            <wp:docPr id="3" name="Рисунок 10" descr="Описание: C:\Users\Samsung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Samsung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941830" cy="1540510"/>
            <wp:effectExtent l="0" t="0" r="1270" b="2540"/>
            <wp:docPr id="4" name="Рисунок 9" descr="Описание: C:\Users\Samsung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Samsung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пол.</w:t>
      </w:r>
      <w:r w:rsidRPr="00F343BD">
        <w:rPr>
          <w:b/>
          <w:color w:val="000000"/>
          <w:sz w:val="24"/>
        </w:rPr>
        <w:t xml:space="preserve"> </w:t>
      </w:r>
      <w:r w:rsidRPr="00F343BD">
        <w:rPr>
          <w:sz w:val="24"/>
        </w:rPr>
        <w:t>Современная проекционная установка, позволяющая оживить пол любого помещения, превращая его в интерактивную поверхность. Ребенок, который находится в зоне проекции, своим движением начинает самостоятельно влиять на проецируемое оборудование. Таким образом, педагог может организовать интерактивные образовательные игровые сеансы с имитацией</w:t>
      </w:r>
      <w:ins w:id="95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любого пространства, соответствующего поставленным задачам: поверхности земли в разные времена года, географические особенности поверхности земли, танцевальные поверхности, поверхности спортивных игр и многие другие материальные поверхности.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7D2592" w:rsidP="00F343BD">
      <w:pPr>
        <w:spacing w:line="264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46220" cy="2141855"/>
            <wp:effectExtent l="0" t="0" r="0" b="0"/>
            <wp:docPr id="5" name="Рисунок 8" descr="Описание: C:\Users\Samsung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Samsung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12" w:rsidRPr="00604CAC" w:rsidRDefault="00912A12" w:rsidP="00F343BD">
      <w:pPr>
        <w:spacing w:line="264" w:lineRule="auto"/>
        <w:ind w:firstLine="482"/>
        <w:rPr>
          <w:sz w:val="24"/>
        </w:rPr>
      </w:pPr>
      <w:r w:rsidRPr="00F343BD">
        <w:rPr>
          <w:i/>
          <w:color w:val="000000"/>
          <w:sz w:val="24"/>
        </w:rPr>
        <w:t>Интерактивный стол.</w:t>
      </w:r>
      <w:r w:rsidRPr="00F343BD">
        <w:rPr>
          <w:sz w:val="24"/>
        </w:rPr>
        <w:t xml:space="preserve"> Данное средство является симбиозом интерактивной поверхности, экрана и классического стола и позволяет группе детей одновременно проводить игровые сеансы на одной поверхности. Дети совместно могут выполнять различные интерактивные задания, конструировать, рисовать, создавать собственные презентации. Специальное программное обеспечение позволяет загружать и наполнять собственным образовательным содержанием приложения интерактивного стола и, а также графику и видео. Интерактивный стол также подходит для детей с особыми потребностями для коррекционной работы</w:t>
      </w:r>
      <w:r w:rsidR="00902052">
        <w:rPr>
          <w:sz w:val="24"/>
        </w:rPr>
        <w:t>…</w:t>
      </w:r>
    </w:p>
    <w:p w:rsidR="00912A12" w:rsidRPr="00F343BD" w:rsidRDefault="00912A12" w:rsidP="00912A12">
      <w:pPr>
        <w:spacing w:line="264" w:lineRule="auto"/>
        <w:ind w:firstLine="482"/>
        <w:rPr>
          <w:sz w:val="12"/>
          <w:szCs w:val="12"/>
        </w:rPr>
      </w:pPr>
    </w:p>
    <w:p w:rsidR="00912A12" w:rsidRPr="00F343BD" w:rsidRDefault="00912A12" w:rsidP="00F343BD">
      <w:pPr>
        <w:spacing w:line="264" w:lineRule="auto"/>
        <w:jc w:val="center"/>
        <w:rPr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</w:p>
    <w:p w:rsidR="00912A12" w:rsidRPr="00F343BD" w:rsidRDefault="00912A12" w:rsidP="00F343BD">
      <w:pPr>
        <w:pStyle w:val="20"/>
        <w:spacing w:line="240" w:lineRule="auto"/>
        <w:jc w:val="center"/>
        <w:rPr>
          <w:b w:val="0"/>
          <w:sz w:val="24"/>
          <w:szCs w:val="24"/>
        </w:rPr>
      </w:pPr>
      <w:bookmarkStart w:id="96" w:name="_Toc396674794"/>
      <w:r w:rsidRPr="00F343BD">
        <w:rPr>
          <w:rFonts w:eastAsia="Calibri"/>
          <w:sz w:val="24"/>
          <w:szCs w:val="24"/>
        </w:rPr>
        <w:t xml:space="preserve">Рекомендуемая литература для внедрения </w:t>
      </w:r>
      <w:r w:rsidRPr="00F343BD">
        <w:rPr>
          <w:sz w:val="24"/>
          <w:szCs w:val="24"/>
        </w:rPr>
        <w:t>ИОТ</w:t>
      </w:r>
      <w:r>
        <w:rPr>
          <w:sz w:val="24"/>
          <w:szCs w:val="24"/>
        </w:rPr>
        <w:t xml:space="preserve"> </w:t>
      </w:r>
      <w:r w:rsidRPr="00F343BD">
        <w:rPr>
          <w:sz w:val="24"/>
          <w:szCs w:val="24"/>
        </w:rPr>
        <w:t>в практику работы ДОО</w:t>
      </w:r>
      <w:bookmarkEnd w:id="96"/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>Алиева Э.Ф., Радионова О.Р., Загвоздкин В.К. Проектирование пространства и архитектуры современных дошкольных образовательных учреждений Германии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Ежемесячный научно-аналитический журнал</w:t>
      </w:r>
      <w:ins w:id="97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«Образовательная политика» Министерство образования и науки, Федеральный институт развития образования, Российская академия образования. – № 2 (58), 2012. – С. 124–128.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>Алиева Э.Ф., Радионова О.Р., Загвоздкин В.К. Организация пространства в детских садах Гамбурга и Веймара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</w:t>
      </w:r>
      <w:r w:rsidRPr="00F343BD">
        <w:rPr>
          <w:spacing w:val="-3"/>
          <w:sz w:val="24"/>
        </w:rPr>
        <w:t>дерации «Горизонты современного образования». – 2013. – Март. – № 3 (66). – С. 1, 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>Алиева Э.Ф., Радионова О.Р., Мамедова Ж.С. Анализ общественного мнения о состоянии дошкольного образования в России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Федерации «Горизонты современного образования». – 2013. –</w:t>
      </w:r>
      <w:ins w:id="98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Ноябрь. –</w:t>
      </w:r>
      <w:ins w:id="99" w:author="itsh" w:date="2014-08-22T18:01:00Z">
        <w:r w:rsidRPr="00604CAC">
          <w:rPr>
            <w:sz w:val="24"/>
          </w:rPr>
          <w:t xml:space="preserve"> </w:t>
        </w:r>
      </w:ins>
      <w:r w:rsidRPr="00F343BD">
        <w:rPr>
          <w:sz w:val="24"/>
        </w:rPr>
        <w:t>№ 11 (74). – С. 2.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pacing w:val="-3"/>
          <w:sz w:val="24"/>
        </w:rPr>
      </w:pPr>
      <w:r w:rsidRPr="00F343BD">
        <w:rPr>
          <w:sz w:val="24"/>
        </w:rPr>
        <w:t>Алиева Э.Ф., Радионова О.Р., Мамедова Ж.С. Стандарт дошкольного образования: детство ради детства</w:t>
      </w:r>
      <w:r w:rsidRPr="00604CAC">
        <w:rPr>
          <w:sz w:val="24"/>
        </w:rPr>
        <w:t xml:space="preserve"> </w:t>
      </w:r>
      <w:r w:rsidRPr="00F343BD">
        <w:rPr>
          <w:sz w:val="24"/>
        </w:rPr>
        <w:t>// Научно-публицистическая газета Федерального института развития образования Министерства образования и науки Российской Федера</w:t>
      </w:r>
      <w:r w:rsidRPr="00F343BD">
        <w:rPr>
          <w:spacing w:val="-3"/>
          <w:sz w:val="24"/>
        </w:rPr>
        <w:t>ции «Горизонты современного образования». – 2013. – Декабрь. – № 12 (75). – С. 2–4.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spacing w:line="276" w:lineRule="auto"/>
        <w:ind w:left="0" w:firstLine="482"/>
        <w:contextualSpacing/>
        <w:rPr>
          <w:rFonts w:eastAsia="Calibri"/>
          <w:sz w:val="24"/>
        </w:rPr>
      </w:pPr>
      <w:r w:rsidRPr="00F343BD">
        <w:rPr>
          <w:sz w:val="24"/>
        </w:rPr>
        <w:t>Кудрявцев В.Т., Карабанова О.А., Марцинковская Т.Д., Алиева Э.Ф., Волосовец Т.В., О.Р. Радионова, Славин С.С., Мамедова Ж.С. Концепция развития дошкольного образован я в России (2013</w:t>
      </w:r>
      <w:r w:rsidRPr="00604CAC">
        <w:rPr>
          <w:sz w:val="24"/>
        </w:rPr>
        <w:t>–</w:t>
      </w:r>
      <w:r w:rsidRPr="00F343BD">
        <w:rPr>
          <w:sz w:val="24"/>
        </w:rPr>
        <w:t>2020): методология, теория, технология. – М.: Федеральный институт развития образования, 2013. – 144 с. (Федеральный государственный образовательный стандарт «Дошкольное образование»).</w:t>
      </w:r>
    </w:p>
    <w:p w:rsidR="00912A12" w:rsidRPr="00F343BD" w:rsidRDefault="00912A12" w:rsidP="00912A12">
      <w:pPr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r w:rsidRPr="00F343BD">
        <w:rPr>
          <w:sz w:val="24"/>
        </w:rPr>
        <w:t>Рабинович П.Д. Техносфера образовательного учреждения как платформа для реализации стратегических задач модернизации системы образования[ Электронный ресурс]: семинар по результатам выполнения работ в рамках реализации субсидий (из средств ФЦПРО на 2011</w:t>
      </w:r>
      <w:r w:rsidRPr="00D77E00">
        <w:rPr>
          <w:sz w:val="24"/>
        </w:rPr>
        <w:t>–</w:t>
      </w:r>
      <w:r w:rsidRPr="00F343BD">
        <w:rPr>
          <w:sz w:val="24"/>
        </w:rPr>
        <w:t>2015 гг.), предоставленных на поддержку региональных программ развития образования. Москва, ФГАУ ФИРО, 2012</w:t>
      </w:r>
      <w:r w:rsidRPr="00D77E00">
        <w:rPr>
          <w:sz w:val="24"/>
        </w:rPr>
        <w:t xml:space="preserve"> // Сайт проекта «Модернизация региональных систем общего образования Российской Федерации»: [сайт] . [2014]. </w:t>
      </w:r>
      <w:r w:rsidRPr="00F343BD">
        <w:rPr>
          <w:sz w:val="24"/>
          <w:lang w:val="en-US"/>
        </w:rPr>
        <w:t>URL</w:t>
      </w:r>
      <w:r w:rsidRPr="00F343BD">
        <w:rPr>
          <w:sz w:val="24"/>
        </w:rPr>
        <w:t>:</w:t>
      </w:r>
      <w:r w:rsidRPr="00D77E00">
        <w:rPr>
          <w:sz w:val="24"/>
        </w:rPr>
        <w:t xml:space="preserve"> </w:t>
      </w:r>
      <w:hyperlink r:id="rId23" w:history="1">
        <w:r w:rsidRPr="00D77E00">
          <w:rPr>
            <w:rStyle w:val="a4"/>
            <w:sz w:val="24"/>
            <w:u w:val="none"/>
            <w:lang w:val="en-US"/>
          </w:rPr>
          <w:t>http</w:t>
        </w:r>
        <w:r w:rsidRPr="00D77E00">
          <w:rPr>
            <w:rStyle w:val="a4"/>
            <w:sz w:val="24"/>
            <w:u w:val="none"/>
          </w:rPr>
          <w:t>://мрсо.рф/</w:t>
        </w:r>
        <w:r w:rsidRPr="00D77E00">
          <w:rPr>
            <w:rStyle w:val="a4"/>
            <w:sz w:val="24"/>
            <w:u w:val="none"/>
            <w:lang w:val="en-US"/>
          </w:rPr>
          <w:t>public</w:t>
        </w:r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docs</w:t>
        </w:r>
        <w:r w:rsidRPr="00D77E00">
          <w:rPr>
            <w:rStyle w:val="a4"/>
            <w:sz w:val="24"/>
            <w:u w:val="none"/>
          </w:rPr>
          <w:t>/</w:t>
        </w:r>
        <w:r w:rsidRPr="00D77E00">
          <w:rPr>
            <w:rStyle w:val="a4"/>
            <w:sz w:val="24"/>
            <w:u w:val="none"/>
            <w:lang w:val="en-US"/>
          </w:rPr>
          <w:t>tehnosfera</w:t>
        </w:r>
        <w:r w:rsidRPr="00D77E00">
          <w:rPr>
            <w:rStyle w:val="a4"/>
            <w:sz w:val="24"/>
            <w:u w:val="none"/>
          </w:rPr>
          <w:t>_</w:t>
        </w:r>
        <w:r w:rsidRPr="00D77E00">
          <w:rPr>
            <w:rStyle w:val="a4"/>
            <w:sz w:val="24"/>
            <w:u w:val="none"/>
            <w:lang w:val="en-US"/>
          </w:rPr>
          <w:t>obrazovatelnogo</w:t>
        </w:r>
        <w:r w:rsidRPr="00D77E00">
          <w:rPr>
            <w:rStyle w:val="a4"/>
            <w:sz w:val="24"/>
            <w:u w:val="none"/>
          </w:rPr>
          <w:t xml:space="preserve">_ </w:t>
        </w:r>
        <w:r w:rsidRPr="00D77E00">
          <w:rPr>
            <w:rStyle w:val="a4"/>
            <w:sz w:val="24"/>
            <w:u w:val="none"/>
            <w:lang w:val="en-US"/>
          </w:rPr>
          <w:t>uchrezhdeniya</w:t>
        </w:r>
        <w:r w:rsidRPr="00D77E00">
          <w:rPr>
            <w:rStyle w:val="a4"/>
            <w:sz w:val="24"/>
            <w:u w:val="none"/>
          </w:rPr>
          <w:t>.</w:t>
        </w:r>
        <w:r w:rsidRPr="00D77E00">
          <w:rPr>
            <w:rStyle w:val="a4"/>
            <w:sz w:val="24"/>
            <w:u w:val="none"/>
            <w:lang w:val="en-US"/>
          </w:rPr>
          <w:t>pdf</w:t>
        </w:r>
      </w:hyperlink>
      <w:r w:rsidRPr="00D77E00">
        <w:rPr>
          <w:sz w:val="24"/>
        </w:rPr>
        <w:t xml:space="preserve"> (дата обращения 01.09.2014).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Рабинович П.Д. Баграмян Э.Р. Практикум по интерактивным технологиям.</w:t>
      </w:r>
      <w:ins w:id="100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– М.: Бином, 2011.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Радионова О.Р. Педагогические условия организации развивающей предметной среды в дошкольном образовательном учреждении: дисс. соискание ученой степени кандидата педагогических наук. – М.: Исследовательский центр проблем качества подготовки специалистов, 2000. – 187 с.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left" w:pos="245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Радионова О.Р. Развивающая предметная среда в дошкольном воспитании. 2-ая Российская конференция по экологической психологии. Тезисы. (Москва, 12</w:t>
      </w:r>
      <w:r w:rsidRPr="00604CAC">
        <w:rPr>
          <w:sz w:val="24"/>
          <w:szCs w:val="24"/>
        </w:rPr>
        <w:t>–</w:t>
      </w:r>
      <w:r w:rsidRPr="00F343BD">
        <w:rPr>
          <w:sz w:val="24"/>
          <w:szCs w:val="24"/>
        </w:rPr>
        <w:t>14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00 г"/>
        </w:smartTagPr>
        <w:r w:rsidRPr="00F343BD">
          <w:rPr>
            <w:sz w:val="24"/>
            <w:szCs w:val="24"/>
          </w:rPr>
          <w:t>2000 г</w:t>
        </w:r>
      </w:smartTag>
      <w:r w:rsidRPr="00F343BD">
        <w:rPr>
          <w:sz w:val="24"/>
          <w:szCs w:val="24"/>
        </w:rPr>
        <w:t xml:space="preserve">.). – </w:t>
      </w:r>
      <w:r>
        <w:rPr>
          <w:sz w:val="24"/>
          <w:szCs w:val="24"/>
        </w:rPr>
        <w:t>М.: Экопсицентр РОСС, 2000.</w:t>
      </w:r>
      <w:r w:rsidRPr="00F343BD">
        <w:rPr>
          <w:sz w:val="24"/>
          <w:szCs w:val="24"/>
        </w:rPr>
        <w:t xml:space="preserve"> – С. 208–209.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Радионова О.Р. Некоторые подходы к осуществлению преемственности детского сада и начальной школы по организации развивающей образовательной среды. Центр развития ребенка</w:t>
      </w:r>
      <w:ins w:id="101" w:author="itsh" w:date="2014-08-22T18:01:00Z">
        <w:r w:rsidRPr="00604CAC">
          <w:rPr>
            <w:sz w:val="24"/>
            <w:szCs w:val="24"/>
          </w:rPr>
          <w:t xml:space="preserve"> </w:t>
        </w:r>
      </w:ins>
      <w:r w:rsidRPr="00F343BD">
        <w:rPr>
          <w:sz w:val="24"/>
          <w:szCs w:val="24"/>
        </w:rPr>
        <w:t>«МОСКВИЧОК»</w:t>
      </w:r>
      <w:r w:rsidRPr="00604CAC">
        <w:rPr>
          <w:sz w:val="24"/>
          <w:szCs w:val="24"/>
        </w:rPr>
        <w:t xml:space="preserve"> – </w:t>
      </w:r>
      <w:r w:rsidRPr="00F343BD">
        <w:rPr>
          <w:sz w:val="24"/>
          <w:szCs w:val="24"/>
        </w:rPr>
        <w:t>детский сад № 1039</w:t>
      </w:r>
      <w:r w:rsidRPr="00604CAC">
        <w:rPr>
          <w:sz w:val="24"/>
          <w:szCs w:val="24"/>
        </w:rPr>
        <w:t xml:space="preserve"> </w:t>
      </w:r>
      <w:r w:rsidRPr="00F343BD">
        <w:rPr>
          <w:sz w:val="24"/>
          <w:szCs w:val="24"/>
        </w:rPr>
        <w:t xml:space="preserve">// Современные тенденции в осуществлении преемственности дошкольного и начального школьного образования. Пятилетние дети в системе дошкольного образования города Москвы. Серия: «Инструктивно-методическое обеспечение содержания образования в Москве» / отв. </w:t>
      </w:r>
      <w:r w:rsidRPr="00604CAC">
        <w:rPr>
          <w:sz w:val="24"/>
          <w:szCs w:val="24"/>
        </w:rPr>
        <w:t>р</w:t>
      </w:r>
      <w:r w:rsidRPr="00F343BD">
        <w:rPr>
          <w:sz w:val="24"/>
          <w:szCs w:val="24"/>
        </w:rPr>
        <w:t>едактор Л.Е. Курнешова. – М.: Центр «Школьная книга», 2005. – С.</w:t>
      </w:r>
      <w:r w:rsidRPr="00604CAC">
        <w:rPr>
          <w:sz w:val="24"/>
          <w:szCs w:val="24"/>
        </w:rPr>
        <w:t> </w:t>
      </w:r>
      <w:r w:rsidRPr="00F343BD">
        <w:rPr>
          <w:sz w:val="24"/>
          <w:szCs w:val="24"/>
        </w:rPr>
        <w:t>88–130.</w:t>
      </w:r>
    </w:p>
    <w:p w:rsidR="00912A12" w:rsidRPr="00F343BD" w:rsidRDefault="00912A12" w:rsidP="00F343BD">
      <w:pPr>
        <w:pStyle w:val="a"/>
        <w:numPr>
          <w:ilvl w:val="0"/>
          <w:numId w:val="75"/>
        </w:numPr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sz w:val="24"/>
          <w:szCs w:val="24"/>
        </w:rPr>
      </w:pPr>
      <w:r w:rsidRPr="00F343BD">
        <w:rPr>
          <w:sz w:val="24"/>
          <w:szCs w:val="24"/>
        </w:rPr>
        <w:t>Самоучитель работы на компьютере: официальный учебный курс для получения Европейского сертификата. – М.: Триуфм, 2008.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pacing w:val="-1"/>
          <w:sz w:val="24"/>
        </w:rPr>
      </w:pPr>
      <w:r w:rsidRPr="00F343BD">
        <w:rPr>
          <w:rFonts w:eastAsia="Calibri"/>
          <w:spacing w:val="-1"/>
          <w:sz w:val="24"/>
        </w:rPr>
        <w:t xml:space="preserve"> С</w:t>
      </w:r>
      <w:r w:rsidRPr="00F343BD">
        <w:rPr>
          <w:rFonts w:eastAsia="Calibri"/>
          <w:bCs/>
          <w:sz w:val="24"/>
        </w:rPr>
        <w:t>анитарно-</w:t>
      </w:r>
      <w:r w:rsidRPr="00F343BD">
        <w:rPr>
          <w:rFonts w:eastAsia="Calibri"/>
          <w:bCs/>
          <w:spacing w:val="-2"/>
          <w:sz w:val="24"/>
        </w:rPr>
        <w:t xml:space="preserve">эпидемиологические требования к устройству, содержанию и организации режима работы в </w:t>
      </w:r>
      <w:r w:rsidRPr="00F343BD">
        <w:rPr>
          <w:rFonts w:eastAsia="Calibri"/>
          <w:bCs/>
          <w:spacing w:val="-1"/>
          <w:sz w:val="24"/>
        </w:rPr>
        <w:t xml:space="preserve">дошкольных организациях. </w:t>
      </w:r>
      <w:r w:rsidRPr="00F343BD">
        <w:rPr>
          <w:rFonts w:eastAsia="Calibri"/>
          <w:spacing w:val="-1"/>
          <w:sz w:val="24"/>
        </w:rPr>
        <w:t>– М.:УЦ Перспектива, 2011.</w:t>
      </w:r>
    </w:p>
    <w:p w:rsidR="00912A12" w:rsidRPr="00F343BD" w:rsidRDefault="00912A12" w:rsidP="00F343BD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  <w:tab w:val="num" w:pos="851"/>
        </w:tabs>
        <w:spacing w:line="276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Селевко Г.К.</w:t>
      </w:r>
      <w:ins w:id="102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Традиционные педагогические технологии и ее гуманистическая модернизация. М.: НИИ школ</w:t>
      </w:r>
      <w:r w:rsidR="00902052">
        <w:rPr>
          <w:rFonts w:eastAsia="Calibri"/>
          <w:sz w:val="24"/>
        </w:rPr>
        <w:t>ьных технологий, 2005. – 144 с……</w:t>
      </w:r>
    </w:p>
    <w:p w:rsidR="00902052" w:rsidRDefault="00902052" w:rsidP="00902052">
      <w:pPr>
        <w:spacing w:line="264" w:lineRule="auto"/>
        <w:ind w:firstLine="482"/>
        <w:rPr>
          <w:rFonts w:eastAsia="Calibri"/>
          <w:b/>
          <w:sz w:val="24"/>
        </w:rPr>
      </w:pPr>
    </w:p>
    <w:p w:rsidR="00912A12" w:rsidRPr="00F343BD" w:rsidRDefault="00912A12" w:rsidP="00F343BD">
      <w:pPr>
        <w:spacing w:line="264" w:lineRule="auto"/>
        <w:ind w:firstLine="482"/>
        <w:rPr>
          <w:rFonts w:eastAsia="Calibri"/>
          <w:b/>
          <w:sz w:val="24"/>
        </w:rPr>
      </w:pPr>
      <w:r w:rsidRPr="00F343BD">
        <w:rPr>
          <w:rFonts w:eastAsia="Calibri"/>
          <w:b/>
          <w:sz w:val="24"/>
        </w:rPr>
        <w:t>Дополнительная литература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Белая К.Ю. Использование современных информационных технологий в ДОУ и роль воспитателя в освоении детьми начальной компьютерной грамотности.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Современное дошкольное образование. – 2010. –№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14.</w:t>
      </w:r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Бодраченко И.В. Разнообразие форм работы музыкального руководителя с родителями // Современный детский сад.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49.</w:t>
      </w:r>
      <w:ins w:id="103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Мирофанова О.Н., Малмыго Н.П. Игровые упражнения в процессе социализации ребенка 4</w:t>
      </w:r>
      <w:r w:rsidRPr="00604CAC">
        <w:rPr>
          <w:rFonts w:eastAsia="Calibri"/>
          <w:sz w:val="24"/>
        </w:rPr>
        <w:t>–</w:t>
      </w:r>
      <w:r w:rsidRPr="00F343BD">
        <w:rPr>
          <w:rFonts w:eastAsia="Calibri"/>
          <w:sz w:val="24"/>
        </w:rPr>
        <w:t>5 лет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6. – С. 60.</w:t>
      </w:r>
      <w:ins w:id="104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Машталь О. Программа развития способностей ребенка. 200 заданий, упраж</w:t>
      </w:r>
      <w:r>
        <w:rPr>
          <w:rFonts w:eastAsia="Calibri"/>
          <w:sz w:val="24"/>
        </w:rPr>
        <w:t>нение и игр</w:t>
      </w:r>
      <w:r w:rsidRPr="00F343BD">
        <w:rPr>
          <w:rFonts w:eastAsia="Calibri"/>
          <w:sz w:val="24"/>
        </w:rPr>
        <w:t xml:space="preserve"> (+CD)</w:t>
      </w:r>
      <w:r>
        <w:rPr>
          <w:rFonts w:eastAsia="Calibri"/>
          <w:sz w:val="24"/>
        </w:rPr>
        <w:t>.</w:t>
      </w:r>
      <w:r w:rsidRPr="00F343BD">
        <w:rPr>
          <w:rFonts w:eastAsia="Calibri"/>
          <w:sz w:val="24"/>
        </w:rPr>
        <w:t xml:space="preserve"> – СП</w:t>
      </w:r>
      <w:r>
        <w:rPr>
          <w:rFonts w:eastAsia="Calibri"/>
          <w:sz w:val="24"/>
        </w:rPr>
        <w:t>б</w:t>
      </w:r>
      <w:r w:rsidRPr="00F343BD">
        <w:rPr>
          <w:rFonts w:eastAsia="Calibri"/>
          <w:sz w:val="24"/>
        </w:rPr>
        <w:t xml:space="preserve">.: Наука и техника, 2007. – 256 с.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Минина Г.П. Компьютер в детском саду: зло или благо? Взгляд со стороны разработчика образовательных программ // Современное дошкольное образование.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4. – C.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26.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Никитенко С.Г. Интернет ресурсы</w:t>
      </w:r>
      <w:ins w:id="105" w:author="itsh" w:date="2014-08-22T18:01:00Z">
        <w:r w:rsidRPr="00604CAC">
          <w:rPr>
            <w:rFonts w:eastAsia="Calibri"/>
            <w:sz w:val="24"/>
          </w:rPr>
          <w:t xml:space="preserve"> </w:t>
        </w:r>
      </w:ins>
      <w:r w:rsidRPr="00F343BD">
        <w:rPr>
          <w:rFonts w:eastAsia="Calibri"/>
          <w:sz w:val="24"/>
        </w:rPr>
        <w:t>по дошкольному образованию за рубежом</w:t>
      </w:r>
      <w:r>
        <w:rPr>
          <w:rFonts w:eastAsia="Calibri"/>
          <w:sz w:val="24"/>
        </w:rPr>
        <w:t> </w:t>
      </w:r>
      <w:r w:rsidRPr="00F343BD">
        <w:rPr>
          <w:rFonts w:eastAsia="Calibri"/>
          <w:sz w:val="24"/>
        </w:rPr>
        <w:t>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2 (32).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137.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Пирская Т.Б. Новые подходы к организации воспитательно-образовательного процесса в ДОУ //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Современный детский сад. – 2010.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 43.</w:t>
      </w:r>
      <w:ins w:id="106" w:author="itsh" w:date="2014-08-22T18:01:00Z">
        <w:r w:rsidRPr="00604CAC">
          <w:rPr>
            <w:rFonts w:eastAsia="Calibri"/>
            <w:sz w:val="24"/>
          </w:rPr>
          <w:t xml:space="preserve"> </w:t>
        </w:r>
      </w:ins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Проблемы разработки и внедрения информационно-коммуникационных технологий (ИКТ) в ДОУ : Материалы круглого стола «Проблемы разработки и внедрения ИКТ в ДОУ» // Современное дошкольное образование. – 2011.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>3. – С.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32. </w:t>
      </w:r>
    </w:p>
    <w:p w:rsidR="00912A12" w:rsidRPr="00F343BD" w:rsidRDefault="00912A12" w:rsidP="00F343BD">
      <w:pPr>
        <w:numPr>
          <w:ilvl w:val="0"/>
          <w:numId w:val="76"/>
        </w:numPr>
        <w:tabs>
          <w:tab w:val="left" w:pos="709"/>
        </w:tabs>
        <w:autoSpaceDE w:val="0"/>
        <w:spacing w:line="264" w:lineRule="auto"/>
        <w:ind w:left="0" w:firstLine="482"/>
        <w:rPr>
          <w:rFonts w:eastAsia="Calibri"/>
          <w:sz w:val="24"/>
        </w:rPr>
      </w:pPr>
      <w:r w:rsidRPr="00F343BD">
        <w:rPr>
          <w:rFonts w:eastAsia="Calibri"/>
          <w:sz w:val="24"/>
        </w:rPr>
        <w:t>Скуратова К. В. Информационно-компьютерные технологии как условия перевода детского сада в режим функционирования и развития как открытой образовательной системы // Детский сад от А до Я. – 2008. – №</w:t>
      </w:r>
      <w:r w:rsidRPr="00604CAC">
        <w:rPr>
          <w:rFonts w:eastAsia="Calibri"/>
          <w:sz w:val="24"/>
        </w:rPr>
        <w:t xml:space="preserve"> </w:t>
      </w:r>
      <w:r w:rsidRPr="00F343BD">
        <w:rPr>
          <w:rFonts w:eastAsia="Calibri"/>
          <w:sz w:val="24"/>
        </w:rPr>
        <w:t xml:space="preserve">5 (35). </w:t>
      </w:r>
      <w:r>
        <w:rPr>
          <w:rFonts w:eastAsia="Calibri"/>
          <w:sz w:val="24"/>
        </w:rPr>
        <w:t xml:space="preserve">– </w:t>
      </w:r>
      <w:r w:rsidRPr="00F343BD">
        <w:rPr>
          <w:rFonts w:eastAsia="Calibri"/>
          <w:sz w:val="24"/>
        </w:rPr>
        <w:t xml:space="preserve">С. 24. </w:t>
      </w:r>
    </w:p>
    <w:p w:rsidR="00912A12" w:rsidRPr="00F343BD" w:rsidRDefault="00912A12" w:rsidP="00F343BD">
      <w:pPr>
        <w:pStyle w:val="a"/>
        <w:numPr>
          <w:ilvl w:val="0"/>
          <w:numId w:val="76"/>
        </w:numPr>
        <w:tabs>
          <w:tab w:val="left" w:pos="851"/>
        </w:tabs>
        <w:spacing w:line="264" w:lineRule="auto"/>
        <w:ind w:left="0" w:firstLine="482"/>
        <w:rPr>
          <w:b/>
          <w:sz w:val="24"/>
          <w:szCs w:val="24"/>
        </w:rPr>
      </w:pPr>
      <w:r w:rsidRPr="00F343BD">
        <w:rPr>
          <w:sz w:val="24"/>
          <w:szCs w:val="24"/>
        </w:rPr>
        <w:t>Солнцева О.В., Коренева-Леонтьева Е.В. «Встреча с городом» как форма организации совместной деятельности воспитателя с детьми…// Современный детский сад. – 2011. – №5. – С. 38.</w:t>
      </w:r>
    </w:p>
    <w:p w:rsidR="00912A12" w:rsidRPr="00F343BD" w:rsidRDefault="00912A12" w:rsidP="00F343BD">
      <w:pPr>
        <w:spacing w:line="264" w:lineRule="auto"/>
        <w:ind w:firstLine="482"/>
        <w:rPr>
          <w:sz w:val="24"/>
        </w:rPr>
      </w:pPr>
      <w:r w:rsidRPr="00604CAC">
        <w:rPr>
          <w:b/>
          <w:sz w:val="24"/>
        </w:rPr>
        <w:br w:type="page"/>
      </w:r>
      <w:r w:rsidRPr="00F343BD">
        <w:rPr>
          <w:b/>
          <w:sz w:val="24"/>
        </w:rPr>
        <w:t>Ссылки на полезные интернет-ресурсы</w:t>
      </w:r>
      <w:r w:rsidRPr="00F343BD">
        <w:rPr>
          <w:sz w:val="24"/>
        </w:rPr>
        <w:t>: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>http://www.rusedu.ru/subcat_40.html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Образовательный портал. Архив учебных программ и презентаций. 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http://www.metodkabinet.eu/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>Предметные области. Библиотека готовых материалов. Педагогическая библиотека. Тематические коллекции материалов к праздникам.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http://www.obruch.ru/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pacing w:val="-4"/>
          <w:sz w:val="24"/>
        </w:rPr>
      </w:pPr>
      <w:r w:rsidRPr="00F343BD">
        <w:rPr>
          <w:sz w:val="24"/>
        </w:rPr>
        <w:t>Иллюстрированный научно</w:t>
      </w:r>
      <w:r w:rsidRPr="00604CAC">
        <w:rPr>
          <w:sz w:val="24"/>
        </w:rPr>
        <w:t>-</w:t>
      </w:r>
      <w:r w:rsidRPr="00F343BD">
        <w:rPr>
          <w:sz w:val="24"/>
        </w:rPr>
        <w:t>популярный журнал для руководителей всех уров</w:t>
      </w:r>
      <w:r w:rsidRPr="00F343BD">
        <w:rPr>
          <w:spacing w:val="-4"/>
          <w:sz w:val="24"/>
        </w:rPr>
        <w:t>ней, методистов, воспитателей детских садов, учителей начальной школы и родителей.</w:t>
      </w:r>
    </w:p>
    <w:p w:rsidR="00912A12" w:rsidRPr="00F343BD" w:rsidRDefault="00912A12" w:rsidP="00F343BD">
      <w:pPr>
        <w:numPr>
          <w:ilvl w:val="1"/>
          <w:numId w:val="75"/>
        </w:numPr>
        <w:tabs>
          <w:tab w:val="left" w:pos="709"/>
        </w:tabs>
        <w:spacing w:line="264" w:lineRule="auto"/>
        <w:ind w:left="0" w:firstLine="482"/>
        <w:rPr>
          <w:sz w:val="24"/>
        </w:rPr>
      </w:pPr>
      <w:r w:rsidRPr="00F343BD">
        <w:rPr>
          <w:sz w:val="24"/>
        </w:rPr>
        <w:t xml:space="preserve">http://www.doshvozrast.ru/ </w:t>
      </w:r>
    </w:p>
    <w:p w:rsidR="00912A12" w:rsidRPr="00F343BD" w:rsidRDefault="00912A12" w:rsidP="00F343BD">
      <w:pPr>
        <w:tabs>
          <w:tab w:val="left" w:pos="709"/>
        </w:tabs>
        <w:spacing w:line="264" w:lineRule="auto"/>
        <w:ind w:firstLine="482"/>
        <w:rPr>
          <w:sz w:val="24"/>
        </w:rPr>
      </w:pPr>
      <w:r w:rsidRPr="00F343BD">
        <w:rPr>
          <w:sz w:val="24"/>
        </w:rPr>
        <w:t xml:space="preserve">Сайт ориентирован на воспитателей и методических работников детского сада. Конспекты занятий, комплексы </w:t>
      </w:r>
      <w:r w:rsidRPr="00E5490E">
        <w:rPr>
          <w:sz w:val="24"/>
        </w:rPr>
        <w:t>оздоровительных</w:t>
      </w:r>
      <w:r w:rsidRPr="00F343BD">
        <w:rPr>
          <w:sz w:val="24"/>
        </w:rPr>
        <w:t xml:space="preserve"> мероприятий, сценарии, игры и занятия. Разделы сайта: Методическая работа. Работа с родителями. Конспекты занятий. Оздоровительная работа. Правовое воспитание. Игровая деятельность. Проведение праздников</w:t>
      </w:r>
      <w:r w:rsidR="00902052">
        <w:rPr>
          <w:sz w:val="24"/>
        </w:rPr>
        <w:t>…..</w:t>
      </w:r>
    </w:p>
    <w:p w:rsidR="00912A12" w:rsidRDefault="00912A12" w:rsidP="00912A12">
      <w:pPr>
        <w:spacing w:line="264" w:lineRule="auto"/>
        <w:ind w:firstLine="482"/>
        <w:jc w:val="center"/>
        <w:rPr>
          <w:sz w:val="24"/>
        </w:rPr>
      </w:pPr>
    </w:p>
    <w:p w:rsidR="00902052" w:rsidRPr="00604CAC" w:rsidRDefault="00902052" w:rsidP="00912A12">
      <w:pPr>
        <w:spacing w:line="264" w:lineRule="auto"/>
        <w:ind w:firstLine="482"/>
        <w:jc w:val="center"/>
        <w:rPr>
          <w:sz w:val="24"/>
        </w:rPr>
        <w:sectPr w:rsidR="00902052" w:rsidRPr="00604CAC" w:rsidSect="00C56D06">
          <w:footerReference w:type="default" r:id="rId24"/>
          <w:pgSz w:w="11906" w:h="16838" w:code="9"/>
          <w:pgMar w:top="1134" w:right="1418" w:bottom="1985" w:left="1701" w:header="0" w:footer="1418" w:gutter="0"/>
          <w:cols w:space="720"/>
        </w:sect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912A12" w:rsidRDefault="00912A12" w:rsidP="00912A12">
      <w:pPr>
        <w:pStyle w:val="2"/>
        <w:spacing w:line="240" w:lineRule="auto"/>
        <w:jc w:val="center"/>
        <w:rPr>
          <w:bCs/>
        </w:rPr>
      </w:pPr>
      <w:r w:rsidRPr="00E5490E">
        <w:rPr>
          <w:bCs/>
        </w:rPr>
        <w:t>О.А.</w:t>
      </w:r>
      <w:r>
        <w:rPr>
          <w:bCs/>
        </w:rPr>
        <w:t xml:space="preserve"> </w:t>
      </w:r>
      <w:r w:rsidRPr="00E5490E">
        <w:rPr>
          <w:bCs/>
        </w:rPr>
        <w:t xml:space="preserve">Карабанова, </w:t>
      </w:r>
      <w:r w:rsidRPr="00912A12">
        <w:rPr>
          <w:bCs/>
        </w:rPr>
        <w:t>Э.Ф.</w:t>
      </w:r>
      <w:r>
        <w:rPr>
          <w:bCs/>
        </w:rPr>
        <w:t xml:space="preserve"> </w:t>
      </w:r>
      <w:r w:rsidRPr="00E5490E">
        <w:rPr>
          <w:bCs/>
        </w:rPr>
        <w:t xml:space="preserve">Алиева, </w:t>
      </w:r>
      <w:r w:rsidRPr="00912A12">
        <w:rPr>
          <w:bCs/>
        </w:rPr>
        <w:t>О.Р.</w:t>
      </w:r>
      <w:r>
        <w:rPr>
          <w:bCs/>
        </w:rPr>
        <w:t xml:space="preserve"> </w:t>
      </w:r>
      <w:r w:rsidRPr="00E5490E">
        <w:rPr>
          <w:bCs/>
        </w:rPr>
        <w:t xml:space="preserve">Радионова, </w:t>
      </w:r>
      <w:ins w:id="107" w:author="itsh" w:date="2014-08-22T17:36:00Z">
        <w:r w:rsidRPr="00604CAC">
          <w:rPr>
            <w:bCs/>
          </w:rPr>
          <w:br/>
        </w:r>
      </w:ins>
      <w:r w:rsidRPr="00E5490E">
        <w:rPr>
          <w:bCs/>
        </w:rPr>
        <w:t>П.Д.</w:t>
      </w:r>
      <w:r>
        <w:rPr>
          <w:bCs/>
        </w:rPr>
        <w:t xml:space="preserve"> </w:t>
      </w:r>
      <w:r w:rsidRPr="00E5490E">
        <w:rPr>
          <w:bCs/>
        </w:rPr>
        <w:t>Ра</w:t>
      </w:r>
      <w:r w:rsidRPr="00912A12">
        <w:rPr>
          <w:bCs/>
        </w:rPr>
        <w:t>бинович, Е.М.</w:t>
      </w:r>
      <w:r>
        <w:rPr>
          <w:bCs/>
        </w:rPr>
        <w:t xml:space="preserve"> </w:t>
      </w:r>
      <w:r w:rsidRPr="00912A12">
        <w:rPr>
          <w:bCs/>
        </w:rPr>
        <w:t xml:space="preserve">Марич </w:t>
      </w:r>
    </w:p>
    <w:p w:rsidR="00912A12" w:rsidRPr="00604CAC" w:rsidRDefault="00912A12" w:rsidP="00912A12">
      <w:pPr>
        <w:pStyle w:val="2"/>
        <w:jc w:val="center"/>
        <w:rPr>
          <w:b w:val="0"/>
          <w:bCs/>
        </w:rPr>
      </w:pPr>
    </w:p>
    <w:p w:rsidR="00912A12" w:rsidRPr="00F343BD" w:rsidRDefault="00912A12" w:rsidP="00912A12">
      <w:pPr>
        <w:pStyle w:val="2"/>
        <w:jc w:val="center"/>
        <w:rPr>
          <w:sz w:val="24"/>
          <w:szCs w:val="24"/>
        </w:rPr>
      </w:pPr>
      <w:r w:rsidRPr="00F343BD">
        <w:rPr>
          <w:sz w:val="24"/>
        </w:rPr>
        <w:t xml:space="preserve">ОРГАНИЗАЦИЯ РАЗВИВАЮЩЕЙ </w:t>
      </w:r>
      <w:r>
        <w:rPr>
          <w:sz w:val="24"/>
          <w:szCs w:val="24"/>
        </w:rPr>
        <w:br/>
      </w:r>
      <w:r w:rsidRPr="00F343BD">
        <w:rPr>
          <w:sz w:val="24"/>
        </w:rPr>
        <w:t xml:space="preserve">ПРЕДМЕТНО-ПРОСТРАНСТВЕННОЙ СРЕДЫ </w:t>
      </w:r>
      <w:r>
        <w:rPr>
          <w:sz w:val="24"/>
          <w:szCs w:val="24"/>
        </w:rPr>
        <w:br/>
      </w:r>
      <w:r w:rsidRPr="00F343BD">
        <w:rPr>
          <w:sz w:val="24"/>
        </w:rPr>
        <w:t xml:space="preserve">В СООТВЕТСТВИИ С ФЕДЕРАЛЬНЫМ ГОСУДАРСТВЕННЫМ </w:t>
      </w:r>
      <w:ins w:id="108" w:author="itsh" w:date="2014-08-22T17:36:00Z">
        <w:r w:rsidRPr="00604CAC">
          <w:rPr>
            <w:sz w:val="24"/>
            <w:szCs w:val="24"/>
          </w:rPr>
          <w:br/>
        </w:r>
      </w:ins>
      <w:r w:rsidRPr="00F343BD">
        <w:rPr>
          <w:sz w:val="24"/>
        </w:rPr>
        <w:t xml:space="preserve">ОБРАЗОВАТЕЛЬНЫМ СТАНДАРТОМ </w:t>
      </w:r>
      <w:r w:rsidRPr="00F343BD">
        <w:rPr>
          <w:sz w:val="24"/>
          <w:szCs w:val="24"/>
        </w:rPr>
        <w:t>ДОШКОЛЬНОГО ОБРАЗОВАНИЯ</w:t>
      </w:r>
    </w:p>
    <w:p w:rsidR="00912A12" w:rsidRPr="00604CAC" w:rsidRDefault="00912A12" w:rsidP="00912A12">
      <w:pPr>
        <w:pStyle w:val="2"/>
        <w:jc w:val="center"/>
        <w:rPr>
          <w:sz w:val="16"/>
          <w:szCs w:val="16"/>
        </w:rPr>
      </w:pPr>
    </w:p>
    <w:p w:rsidR="00902052" w:rsidRDefault="00912A12" w:rsidP="00F343BD">
      <w:pPr>
        <w:pStyle w:val="2"/>
        <w:spacing w:line="312" w:lineRule="auto"/>
        <w:jc w:val="center"/>
        <w:rPr>
          <w:sz w:val="26"/>
          <w:szCs w:val="26"/>
        </w:rPr>
      </w:pPr>
      <w:r w:rsidRPr="00F343BD">
        <w:rPr>
          <w:b w:val="0"/>
          <w:bCs/>
          <w:iCs w:val="0"/>
          <w:sz w:val="26"/>
          <w:szCs w:val="26"/>
        </w:rPr>
        <w:t xml:space="preserve">Методические рекомендации для </w:t>
      </w:r>
      <w:r w:rsidRPr="00F343BD">
        <w:rPr>
          <w:b w:val="0"/>
          <w:iCs w:val="0"/>
          <w:sz w:val="26"/>
          <w:szCs w:val="26"/>
        </w:rPr>
        <w:t xml:space="preserve">педагогических работников </w:t>
      </w:r>
    </w:p>
    <w:p w:rsidR="00912A12" w:rsidRDefault="00912A12" w:rsidP="00F343BD">
      <w:pPr>
        <w:pStyle w:val="2"/>
        <w:spacing w:line="312" w:lineRule="auto"/>
        <w:jc w:val="center"/>
        <w:rPr>
          <w:sz w:val="26"/>
          <w:szCs w:val="26"/>
        </w:rPr>
      </w:pPr>
      <w:r w:rsidRPr="00F343BD">
        <w:rPr>
          <w:b w:val="0"/>
          <w:iCs w:val="0"/>
          <w:sz w:val="26"/>
          <w:szCs w:val="26"/>
        </w:rPr>
        <w:t xml:space="preserve">дошкольных образовательных организаций </w:t>
      </w:r>
    </w:p>
    <w:p w:rsidR="00912A12" w:rsidRPr="00F343BD" w:rsidRDefault="00912A12" w:rsidP="00F343BD">
      <w:pPr>
        <w:pStyle w:val="2"/>
        <w:spacing w:line="312" w:lineRule="auto"/>
        <w:jc w:val="center"/>
        <w:rPr>
          <w:b w:val="0"/>
          <w:sz w:val="26"/>
          <w:szCs w:val="26"/>
        </w:rPr>
      </w:pPr>
      <w:r w:rsidRPr="00F343BD">
        <w:rPr>
          <w:b w:val="0"/>
          <w:sz w:val="26"/>
          <w:szCs w:val="26"/>
        </w:rPr>
        <w:t xml:space="preserve">и родителей детей дошкольного возраста </w:t>
      </w: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  <w:sz w:val="22"/>
          <w:szCs w:val="22"/>
        </w:rPr>
      </w:pP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 xml:space="preserve">Редактор Ю.В. Гукова </w:t>
      </w:r>
    </w:p>
    <w:p w:rsidR="00912A12" w:rsidRPr="00604CAC" w:rsidRDefault="00912A12" w:rsidP="00912A12">
      <w:pPr>
        <w:jc w:val="center"/>
        <w:rPr>
          <w:rStyle w:val="aff1"/>
          <w:color w:val="000000"/>
        </w:rPr>
      </w:pPr>
      <w:r w:rsidRPr="00604CAC">
        <w:rPr>
          <w:rStyle w:val="aff1"/>
          <w:color w:val="000000"/>
        </w:rPr>
        <w:t>Технический редактор Е.К. Прокахина</w:t>
      </w:r>
    </w:p>
    <w:p w:rsidR="00912A12" w:rsidRPr="00604CAC" w:rsidRDefault="00912A12" w:rsidP="00912A12">
      <w:pPr>
        <w:jc w:val="center"/>
        <w:rPr>
          <w:rStyle w:val="aff1"/>
          <w:color w:val="000000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Подписано в печать </w:t>
      </w:r>
      <w:r>
        <w:rPr>
          <w:sz w:val="24"/>
        </w:rPr>
        <w:t>12..10..</w:t>
      </w:r>
      <w:r w:rsidRPr="00604CAC">
        <w:rPr>
          <w:sz w:val="24"/>
        </w:rPr>
        <w:t>2014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Бум. офс. Печать на ризографе. Гарнитура Таймс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Формат 60х90/8. Усл.п.л. 6,0. Уч.-изд.л. 4,49</w:t>
      </w:r>
    </w:p>
    <w:p w:rsidR="00912A12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Тираж  </w:t>
      </w:r>
      <w:r>
        <w:rPr>
          <w:sz w:val="24"/>
        </w:rPr>
        <w:t>1000</w:t>
      </w:r>
      <w:r w:rsidRPr="00604CAC">
        <w:rPr>
          <w:sz w:val="24"/>
        </w:rPr>
        <w:t xml:space="preserve">  экз</w:t>
      </w:r>
      <w:r>
        <w:rPr>
          <w:sz w:val="24"/>
        </w:rPr>
        <w:t>.</w:t>
      </w:r>
      <w:r w:rsidRPr="00604CAC">
        <w:rPr>
          <w:sz w:val="24"/>
        </w:rPr>
        <w:t>.</w:t>
      </w:r>
      <w:r>
        <w:rPr>
          <w:sz w:val="24"/>
        </w:rPr>
        <w:t xml:space="preserve"> 1-й завод 200 экз..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 xml:space="preserve"> Заказ № </w:t>
      </w:r>
    </w:p>
    <w:p w:rsidR="00912A12" w:rsidRPr="00604CAC" w:rsidRDefault="00912A12" w:rsidP="00912A12">
      <w:pPr>
        <w:jc w:val="center"/>
        <w:rPr>
          <w:sz w:val="24"/>
        </w:rPr>
      </w:pP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Федеральный институт развития образования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sz w:val="24"/>
        </w:rPr>
        <w:t>(ФИРО)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125319, Москва, ул. Черняховского, д. 9</w:t>
      </w:r>
      <w:r>
        <w:rPr>
          <w:color w:val="000000"/>
          <w:sz w:val="24"/>
        </w:rPr>
        <w:t>, стр.1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Оригинал-макет подготовлен в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Отпечатано в отделе оперативной полиграфии ФГАУ ФИРО</w:t>
      </w:r>
    </w:p>
    <w:p w:rsidR="00912A12" w:rsidRPr="00604CAC" w:rsidRDefault="00912A12" w:rsidP="00912A12">
      <w:pPr>
        <w:jc w:val="center"/>
        <w:rPr>
          <w:color w:val="000000"/>
          <w:sz w:val="24"/>
        </w:rPr>
      </w:pPr>
      <w:r w:rsidRPr="00604CAC">
        <w:rPr>
          <w:color w:val="000000"/>
          <w:sz w:val="24"/>
        </w:rPr>
        <w:t>111024, Москва, Е-24, ул. 3-я Кабельная, д. 1</w:t>
      </w:r>
    </w:p>
    <w:p w:rsidR="00912A12" w:rsidRPr="00604CAC" w:rsidRDefault="00912A12" w:rsidP="00912A12">
      <w:pPr>
        <w:jc w:val="center"/>
        <w:rPr>
          <w:sz w:val="24"/>
        </w:rPr>
      </w:pPr>
      <w:r w:rsidRPr="00604CAC">
        <w:rPr>
          <w:color w:val="000000"/>
          <w:sz w:val="24"/>
        </w:rPr>
        <w:t>Телефон 8(495)673-36-81, 8(495)730-52-59, доб. 601, 602</w:t>
      </w:r>
    </w:p>
    <w:p w:rsidR="00912A12" w:rsidRPr="00F343BD" w:rsidRDefault="00912A12" w:rsidP="00F343BD">
      <w:pPr>
        <w:spacing w:line="264" w:lineRule="auto"/>
        <w:ind w:firstLine="482"/>
        <w:jc w:val="center"/>
        <w:rPr>
          <w:sz w:val="24"/>
        </w:rPr>
      </w:pPr>
    </w:p>
    <w:p w:rsidR="00E534FE" w:rsidRDefault="00E534FE"/>
    <w:sectPr w:rsidR="00E534FE" w:rsidSect="00F343BD">
      <w:footerReference w:type="default" r:id="rId25"/>
      <w:pgSz w:w="11906" w:h="16838" w:code="9"/>
      <w:pgMar w:top="1134" w:right="1418" w:bottom="1985" w:left="1701" w:header="0" w:footer="1418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B8" w:rsidRDefault="004007B8" w:rsidP="00912A12">
      <w:r>
        <w:separator/>
      </w:r>
    </w:p>
  </w:endnote>
  <w:endnote w:type="continuationSeparator" w:id="0">
    <w:p w:rsidR="004007B8" w:rsidRDefault="004007B8" w:rsidP="0091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Default="00912A12" w:rsidP="00C56D06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2A12" w:rsidRDefault="00912A12" w:rsidP="00C56D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Default="00912A12" w:rsidP="00C56D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12" w:rsidRPr="0061447E" w:rsidRDefault="00912A12" w:rsidP="0061447E">
    <w:pPr>
      <w:pStyle w:val="a9"/>
      <w:jc w:val="center"/>
    </w:pPr>
    <w:r w:rsidRPr="00AC7846">
      <w:rPr>
        <w:i/>
        <w:sz w:val="22"/>
        <w:szCs w:val="22"/>
      </w:rPr>
      <w:fldChar w:fldCharType="begin"/>
    </w:r>
    <w:r w:rsidRPr="00AC7846">
      <w:rPr>
        <w:i/>
        <w:sz w:val="22"/>
        <w:szCs w:val="22"/>
      </w:rPr>
      <w:instrText>PAGE   \* MERGEFORMAT</w:instrText>
    </w:r>
    <w:r w:rsidRPr="00AC7846">
      <w:rPr>
        <w:i/>
        <w:sz w:val="22"/>
        <w:szCs w:val="22"/>
      </w:rPr>
      <w:fldChar w:fldCharType="separate"/>
    </w:r>
    <w:r w:rsidR="007D2592">
      <w:rPr>
        <w:i/>
        <w:noProof/>
        <w:sz w:val="22"/>
        <w:szCs w:val="22"/>
      </w:rPr>
      <w:t>14</w:t>
    </w:r>
    <w:r w:rsidRPr="00AC7846">
      <w:rPr>
        <w:i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06" w:rsidRPr="00E5490E" w:rsidRDefault="00C56D06" w:rsidP="00F343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B8" w:rsidRDefault="004007B8" w:rsidP="00912A12">
      <w:r>
        <w:separator/>
      </w:r>
    </w:p>
  </w:footnote>
  <w:footnote w:type="continuationSeparator" w:id="0">
    <w:p w:rsidR="004007B8" w:rsidRDefault="004007B8" w:rsidP="00912A12">
      <w:r>
        <w:continuationSeparator/>
      </w:r>
    </w:p>
  </w:footnote>
  <w:footnote w:id="1">
    <w:p w:rsidR="00912A12" w:rsidRPr="003B7BA9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Приказ Минобрнауки России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710BAB">
          <w:rPr>
            <w:sz w:val="22"/>
            <w:szCs w:val="22"/>
          </w:rPr>
          <w:t>17.10.2013</w:t>
        </w:r>
      </w:smartTag>
      <w:r w:rsidRPr="00710BAB">
        <w:rPr>
          <w:sz w:val="22"/>
          <w:szCs w:val="22"/>
        </w:rPr>
        <w:t xml:space="preserve"> № 1155 «Об утверждении федерального государственного образовательного стандарта дошкольного образования» (Зарегистри</w:t>
      </w:r>
      <w:r>
        <w:rPr>
          <w:sz w:val="22"/>
          <w:szCs w:val="22"/>
        </w:rPr>
        <w:softHyphen/>
      </w:r>
      <w:r w:rsidRPr="00710BAB">
        <w:rPr>
          <w:sz w:val="22"/>
          <w:szCs w:val="22"/>
        </w:rPr>
        <w:t xml:space="preserve">ровано в Минюсте России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710BAB">
          <w:rPr>
            <w:sz w:val="22"/>
            <w:szCs w:val="22"/>
          </w:rPr>
          <w:t>14.11.2013</w:t>
        </w:r>
      </w:smartTag>
      <w:r w:rsidRPr="00710BAB">
        <w:rPr>
          <w:sz w:val="22"/>
          <w:szCs w:val="22"/>
        </w:rPr>
        <w:t xml:space="preserve">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</w:t>
      </w:r>
      <w:r>
        <w:rPr>
          <w:sz w:val="22"/>
          <w:szCs w:val="22"/>
        </w:rPr>
        <w:t>.</w:t>
      </w:r>
    </w:p>
  </w:footnote>
  <w:footnote w:id="2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>П.</w:t>
      </w:r>
      <w:r>
        <w:rPr>
          <w:rStyle w:val="default005f005fchar1char1"/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>3., п.п.</w:t>
      </w:r>
      <w:r>
        <w:rPr>
          <w:rStyle w:val="default005f005fchar1char1"/>
          <w:sz w:val="22"/>
          <w:szCs w:val="22"/>
        </w:rPr>
        <w:t xml:space="preserve"> </w:t>
      </w:r>
      <w:r w:rsidRPr="00710BAB">
        <w:rPr>
          <w:rStyle w:val="default005f005fchar1char1"/>
          <w:sz w:val="22"/>
          <w:szCs w:val="22"/>
        </w:rPr>
        <w:t xml:space="preserve">3.6.3., </w:t>
      </w:r>
      <w:r w:rsidRPr="00710BAB">
        <w:rPr>
          <w:sz w:val="22"/>
          <w:szCs w:val="22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 </w:t>
      </w:r>
      <w:r>
        <w:rPr>
          <w:sz w:val="22"/>
          <w:szCs w:val="22"/>
        </w:rPr>
        <w:br/>
        <w:t>(</w:t>
      </w:r>
      <w:r w:rsidRPr="00710BAB">
        <w:rPr>
          <w:sz w:val="22"/>
          <w:szCs w:val="22"/>
        </w:rPr>
        <w:t>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265).</w:t>
      </w:r>
    </w:p>
  </w:footnote>
  <w:footnote w:id="3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Письмо Минорбнауки</w:t>
      </w:r>
      <w:ins w:id="5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России</w:t>
      </w:r>
      <w:ins w:id="6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«Комментарии к ФГОС дошкольного образования»</w:t>
      </w:r>
      <w:ins w:id="7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от 28.02.2014 № 08-249 // Вестник образования.– 2014. – Апрель. – 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7.</w:t>
      </w:r>
    </w:p>
  </w:footnote>
  <w:footnote w:id="4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Федеральный закон</w:t>
      </w:r>
      <w:ins w:id="19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от 29.12.2012</w:t>
      </w:r>
      <w:ins w:id="20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№ 273-ФЗ (ред. от 21.07.2014) «Об образовании в Российской Федерации» [Электронный ресурс] // Официальный интернет-портал правовой информации:[сайт].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 xml:space="preserve">[2014]. </w:t>
      </w:r>
      <w:r w:rsidRPr="00710BAB">
        <w:rPr>
          <w:sz w:val="22"/>
          <w:szCs w:val="22"/>
          <w:lang w:val="en-US"/>
        </w:rPr>
        <w:t>URL</w:t>
      </w:r>
      <w:r w:rsidRPr="00710BAB">
        <w:rPr>
          <w:sz w:val="22"/>
          <w:szCs w:val="22"/>
        </w:rPr>
        <w:t xml:space="preserve">: </w:t>
      </w:r>
      <w:hyperlink r:id="rId1" w:tgtFrame="_blank" w:history="1">
        <w:r w:rsidRPr="00912D3E">
          <w:rPr>
            <w:rStyle w:val="a4"/>
            <w:sz w:val="22"/>
            <w:szCs w:val="22"/>
            <w:u w:val="none"/>
          </w:rPr>
          <w:t>http://www.pravo.gov.ru</w:t>
        </w:r>
      </w:hyperlink>
      <w:ins w:id="21" w:author="itsh" w:date="2014-08-22T18:01:00Z">
        <w:r w:rsidRPr="00912D3E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 xml:space="preserve">(дата обращения 01.08.2014; </w:t>
      </w:r>
      <w:r>
        <w:rPr>
          <w:sz w:val="22"/>
          <w:szCs w:val="22"/>
        </w:rPr>
        <w:br/>
      </w:r>
      <w:r w:rsidRPr="00710BAB">
        <w:rPr>
          <w:sz w:val="22"/>
          <w:szCs w:val="22"/>
        </w:rPr>
        <w:t>П</w:t>
      </w:r>
      <w:r>
        <w:rPr>
          <w:sz w:val="22"/>
          <w:szCs w:val="22"/>
        </w:rPr>
        <w:t> 1.2–1.6, П.3.2</w:t>
      </w:r>
      <w:r w:rsidRPr="00710BAB">
        <w:rPr>
          <w:sz w:val="22"/>
          <w:szCs w:val="22"/>
        </w:rPr>
        <w:t xml:space="preserve"> </w:t>
      </w:r>
      <w:r>
        <w:rPr>
          <w:sz w:val="22"/>
          <w:szCs w:val="22"/>
        </w:rPr>
        <w:t>ПП. 3.2.5</w:t>
      </w:r>
      <w:r w:rsidRPr="00710BAB">
        <w:rPr>
          <w:sz w:val="22"/>
          <w:szCs w:val="22"/>
        </w:rPr>
        <w:t>,</w:t>
      </w:r>
      <w:ins w:id="22" w:author="itsh" w:date="2014-08-22T18:01:00Z">
        <w:r w:rsidRPr="00710BAB">
          <w:rPr>
            <w:sz w:val="22"/>
            <w:szCs w:val="22"/>
          </w:rPr>
          <w:t xml:space="preserve"> </w:t>
        </w:r>
      </w:ins>
      <w:r w:rsidRPr="00710BAB">
        <w:rPr>
          <w:sz w:val="22"/>
          <w:szCs w:val="22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> </w:t>
      </w:r>
      <w:r w:rsidRPr="00710BAB">
        <w:rPr>
          <w:sz w:val="22"/>
          <w:szCs w:val="22"/>
        </w:rPr>
        <w:t>265).</w:t>
      </w:r>
    </w:p>
  </w:footnote>
  <w:footnote w:id="5">
    <w:p w:rsidR="00912A12" w:rsidRPr="00710BAB" w:rsidRDefault="00912A12" w:rsidP="00912A12">
      <w:pPr>
        <w:pStyle w:val="1"/>
        <w:shd w:val="clear" w:color="auto" w:fill="FFFFFF"/>
        <w:spacing w:line="240" w:lineRule="auto"/>
        <w:ind w:firstLine="482"/>
        <w:jc w:val="both"/>
        <w:rPr>
          <w:sz w:val="22"/>
          <w:szCs w:val="22"/>
        </w:rPr>
      </w:pPr>
      <w:r w:rsidRPr="00710BAB">
        <w:rPr>
          <w:rStyle w:val="afc"/>
          <w:b w:val="0"/>
          <w:sz w:val="22"/>
          <w:szCs w:val="22"/>
        </w:rPr>
        <w:footnoteRef/>
      </w:r>
      <w:r w:rsidRPr="00710B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</w:t>
      </w:r>
      <w:r w:rsidRPr="00710BAB">
        <w:rPr>
          <w:b w:val="0"/>
          <w:caps w:val="0"/>
          <w:sz w:val="22"/>
          <w:szCs w:val="22"/>
        </w:rPr>
        <w:t xml:space="preserve">остановление </w:t>
      </w:r>
      <w:r>
        <w:rPr>
          <w:b w:val="0"/>
          <w:caps w:val="0"/>
          <w:sz w:val="22"/>
          <w:szCs w:val="22"/>
        </w:rPr>
        <w:t>Г</w:t>
      </w:r>
      <w:r w:rsidRPr="00710BAB">
        <w:rPr>
          <w:b w:val="0"/>
          <w:caps w:val="0"/>
          <w:sz w:val="22"/>
          <w:szCs w:val="22"/>
        </w:rPr>
        <w:t>лавного государственного санитарного врача РФ от 15.05.2013 № 26 «</w:t>
      </w:r>
      <w:r>
        <w:rPr>
          <w:b w:val="0"/>
          <w:caps w:val="0"/>
          <w:sz w:val="22"/>
          <w:szCs w:val="22"/>
        </w:rPr>
        <w:t>О</w:t>
      </w:r>
      <w:r w:rsidRPr="00710BAB">
        <w:rPr>
          <w:b w:val="0"/>
          <w:caps w:val="0"/>
          <w:sz w:val="22"/>
          <w:szCs w:val="22"/>
        </w:rPr>
        <w:t xml:space="preserve">б утверждении </w:t>
      </w:r>
      <w:r>
        <w:rPr>
          <w:b w:val="0"/>
          <w:caps w:val="0"/>
          <w:sz w:val="22"/>
          <w:szCs w:val="22"/>
        </w:rPr>
        <w:t>С</w:t>
      </w:r>
      <w:r w:rsidRPr="00710BAB">
        <w:rPr>
          <w:b w:val="0"/>
          <w:caps w:val="0"/>
          <w:sz w:val="22"/>
          <w:szCs w:val="22"/>
        </w:rPr>
        <w:t>ан</w:t>
      </w:r>
      <w:r>
        <w:rPr>
          <w:b w:val="0"/>
          <w:caps w:val="0"/>
          <w:sz w:val="22"/>
          <w:szCs w:val="22"/>
        </w:rPr>
        <w:t>П</w:t>
      </w:r>
      <w:r w:rsidRPr="00710BAB">
        <w:rPr>
          <w:b w:val="0"/>
          <w:caps w:val="0"/>
          <w:sz w:val="22"/>
          <w:szCs w:val="22"/>
        </w:rPr>
        <w:t>и</w:t>
      </w:r>
      <w:r>
        <w:rPr>
          <w:b w:val="0"/>
          <w:caps w:val="0"/>
          <w:sz w:val="22"/>
          <w:szCs w:val="22"/>
        </w:rPr>
        <w:t>Н</w:t>
      </w:r>
      <w:r w:rsidRPr="00710BAB">
        <w:rPr>
          <w:b w:val="0"/>
          <w:caps w:val="0"/>
          <w:sz w:val="22"/>
          <w:szCs w:val="22"/>
        </w:rPr>
        <w:t xml:space="preserve"> 2.4.1.3049-13 «</w:t>
      </w:r>
      <w:r>
        <w:rPr>
          <w:b w:val="0"/>
          <w:caps w:val="0"/>
          <w:sz w:val="22"/>
          <w:szCs w:val="22"/>
        </w:rPr>
        <w:t>С</w:t>
      </w:r>
      <w:r w:rsidRPr="00710BAB">
        <w:rPr>
          <w:b w:val="0"/>
          <w:caps w:val="0"/>
          <w:sz w:val="22"/>
          <w:szCs w:val="22"/>
        </w:rPr>
        <w:t xml:space="preserve">анитарно эпидемиологические требования к устройству, содержанию и организации режима работы дошкольных образовательных организаций» // </w:t>
      </w:r>
      <w:r>
        <w:rPr>
          <w:b w:val="0"/>
          <w:caps w:val="0"/>
          <w:sz w:val="22"/>
          <w:szCs w:val="22"/>
        </w:rPr>
        <w:t>Р</w:t>
      </w:r>
      <w:r w:rsidRPr="00710BAB">
        <w:rPr>
          <w:b w:val="0"/>
          <w:caps w:val="0"/>
          <w:sz w:val="22"/>
          <w:szCs w:val="22"/>
        </w:rPr>
        <w:t>оссийская газета. – 2013. – 19.07</w:t>
      </w:r>
      <w:r>
        <w:rPr>
          <w:b w:val="0"/>
          <w:caps w:val="0"/>
          <w:sz w:val="22"/>
          <w:szCs w:val="22"/>
        </w:rPr>
        <w:t xml:space="preserve"> </w:t>
      </w:r>
      <w:r w:rsidRPr="00710BAB">
        <w:rPr>
          <w:b w:val="0"/>
          <w:caps w:val="0"/>
          <w:sz w:val="22"/>
          <w:szCs w:val="22"/>
        </w:rPr>
        <w:t xml:space="preserve">(№ 157); </w:t>
      </w:r>
      <w:r>
        <w:rPr>
          <w:b w:val="0"/>
          <w:caps w:val="0"/>
          <w:sz w:val="22"/>
          <w:szCs w:val="22"/>
        </w:rPr>
        <w:t>П</w:t>
      </w:r>
      <w:r w:rsidRPr="00710BAB">
        <w:rPr>
          <w:b w:val="0"/>
          <w:bCs/>
          <w:caps w:val="0"/>
          <w:sz w:val="22"/>
          <w:szCs w:val="22"/>
        </w:rPr>
        <w:t xml:space="preserve">остановление </w:t>
      </w:r>
      <w:r>
        <w:rPr>
          <w:b w:val="0"/>
          <w:bCs/>
          <w:caps w:val="0"/>
          <w:sz w:val="22"/>
          <w:szCs w:val="22"/>
        </w:rPr>
        <w:t>Г</w:t>
      </w:r>
      <w:r w:rsidRPr="00710BAB">
        <w:rPr>
          <w:b w:val="0"/>
          <w:bCs/>
          <w:caps w:val="0"/>
          <w:sz w:val="22"/>
          <w:szCs w:val="22"/>
        </w:rPr>
        <w:t>лавного государственного санитарного врача</w:t>
      </w:r>
      <w:ins w:id="30" w:author="itsh" w:date="2014-08-22T18:01:00Z">
        <w:r w:rsidRPr="00710BAB">
          <w:rPr>
            <w:b w:val="0"/>
            <w:bCs/>
            <w:caps w:val="0"/>
            <w:sz w:val="22"/>
            <w:szCs w:val="22"/>
          </w:rPr>
          <w:t xml:space="preserve"> </w:t>
        </w:r>
      </w:ins>
      <w:r w:rsidRPr="00710BAB">
        <w:rPr>
          <w:b w:val="0"/>
          <w:bCs/>
          <w:caps w:val="0"/>
          <w:sz w:val="22"/>
          <w:szCs w:val="22"/>
        </w:rPr>
        <w:t>РФ от 19.12.2013 № 68 «</w:t>
      </w:r>
      <w:r>
        <w:rPr>
          <w:b w:val="0"/>
          <w:bCs/>
          <w:caps w:val="0"/>
          <w:sz w:val="22"/>
          <w:szCs w:val="22"/>
        </w:rPr>
        <w:t>О</w:t>
      </w:r>
      <w:r w:rsidRPr="00710BAB">
        <w:rPr>
          <w:b w:val="0"/>
          <w:bCs/>
          <w:caps w:val="0"/>
          <w:sz w:val="22"/>
          <w:szCs w:val="22"/>
        </w:rPr>
        <w:t xml:space="preserve">б утверждении </w:t>
      </w:r>
      <w:r>
        <w:rPr>
          <w:b w:val="0"/>
          <w:bCs/>
          <w:caps w:val="0"/>
          <w:sz w:val="22"/>
          <w:szCs w:val="22"/>
        </w:rPr>
        <w:t>С</w:t>
      </w:r>
      <w:r w:rsidRPr="00710BAB">
        <w:rPr>
          <w:b w:val="0"/>
          <w:bCs/>
          <w:caps w:val="0"/>
          <w:sz w:val="22"/>
          <w:szCs w:val="22"/>
        </w:rPr>
        <w:t>ан</w:t>
      </w:r>
      <w:r>
        <w:rPr>
          <w:b w:val="0"/>
          <w:bCs/>
          <w:caps w:val="0"/>
          <w:sz w:val="22"/>
          <w:szCs w:val="22"/>
        </w:rPr>
        <w:t>П</w:t>
      </w:r>
      <w:r w:rsidRPr="00710BAB">
        <w:rPr>
          <w:b w:val="0"/>
          <w:bCs/>
          <w:caps w:val="0"/>
          <w:sz w:val="22"/>
          <w:szCs w:val="22"/>
        </w:rPr>
        <w:t>и</w:t>
      </w:r>
      <w:r>
        <w:rPr>
          <w:b w:val="0"/>
          <w:bCs/>
          <w:caps w:val="0"/>
          <w:sz w:val="22"/>
          <w:szCs w:val="22"/>
        </w:rPr>
        <w:t>Н</w:t>
      </w:r>
      <w:r w:rsidRPr="00710BAB">
        <w:rPr>
          <w:b w:val="0"/>
          <w:bCs/>
          <w:caps w:val="0"/>
          <w:sz w:val="22"/>
          <w:szCs w:val="22"/>
        </w:rPr>
        <w:t xml:space="preserve"> 2.4.1.3147-13 «</w:t>
      </w:r>
      <w:r>
        <w:rPr>
          <w:b w:val="0"/>
          <w:bCs/>
          <w:caps w:val="0"/>
          <w:sz w:val="22"/>
          <w:szCs w:val="22"/>
        </w:rPr>
        <w:t>С</w:t>
      </w:r>
      <w:r w:rsidRPr="00710BAB">
        <w:rPr>
          <w:b w:val="0"/>
          <w:bCs/>
          <w:caps w:val="0"/>
          <w:sz w:val="22"/>
          <w:szCs w:val="22"/>
        </w:rPr>
        <w:t xml:space="preserve">анитарно-эпидемиологические требования к дошкольным группам, размещенным в жилых помещениях жилищного фонда» // </w:t>
      </w:r>
      <w:r>
        <w:rPr>
          <w:b w:val="0"/>
          <w:bCs/>
          <w:caps w:val="0"/>
          <w:sz w:val="22"/>
          <w:szCs w:val="22"/>
        </w:rPr>
        <w:t>Р</w:t>
      </w:r>
      <w:r w:rsidRPr="00710BAB">
        <w:rPr>
          <w:b w:val="0"/>
          <w:bCs/>
          <w:caps w:val="0"/>
          <w:sz w:val="22"/>
          <w:szCs w:val="22"/>
        </w:rPr>
        <w:t>оссийская газета. – 2014. – 14.02 (№ 34).</w:t>
      </w:r>
    </w:p>
  </w:footnote>
  <w:footnote w:id="6">
    <w:p w:rsidR="00912A12" w:rsidRPr="00CB1564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b/>
          <w:sz w:val="22"/>
          <w:szCs w:val="22"/>
        </w:rPr>
        <w:t xml:space="preserve"> </w:t>
      </w:r>
      <w:r w:rsidRPr="00CB1564">
        <w:rPr>
          <w:sz w:val="22"/>
          <w:szCs w:val="22"/>
        </w:rPr>
        <w:t>Постановление Главного государственного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</w:footnote>
  <w:footnote w:id="7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Письмо Минобразования России от 17.05.1995 № 61/19-</w:t>
      </w:r>
      <w:r w:rsidRPr="00710BAB">
        <w:rPr>
          <w:rFonts w:eastAsia="Times New Roman"/>
          <w:sz w:val="22"/>
          <w:szCs w:val="22"/>
          <w:lang w:eastAsia="ru-RU"/>
        </w:rPr>
        <w:softHyphen/>
        <w:t xml:space="preserve">12 </w:t>
      </w:r>
      <w:r>
        <w:rPr>
          <w:rFonts w:eastAsia="Times New Roman"/>
          <w:sz w:val="22"/>
          <w:szCs w:val="22"/>
          <w:lang w:eastAsia="ru-RU"/>
        </w:rPr>
        <w:t>«</w:t>
      </w:r>
      <w:r w:rsidRPr="00710BAB">
        <w:rPr>
          <w:rFonts w:eastAsia="Times New Roman"/>
          <w:sz w:val="22"/>
          <w:szCs w:val="22"/>
          <w:lang w:eastAsia="ru-RU"/>
        </w:rPr>
        <w:t>О психолого-педагоги</w:t>
      </w:r>
      <w:r>
        <w:rPr>
          <w:rFonts w:eastAsia="Times New Roman"/>
          <w:sz w:val="22"/>
          <w:szCs w:val="22"/>
          <w:lang w:eastAsia="ru-RU"/>
        </w:rPr>
        <w:softHyphen/>
      </w:r>
      <w:r w:rsidRPr="00710BAB">
        <w:rPr>
          <w:rFonts w:eastAsia="Times New Roman"/>
          <w:sz w:val="22"/>
          <w:szCs w:val="22"/>
          <w:lang w:eastAsia="ru-RU"/>
        </w:rPr>
        <w:t>ческих требованиях к играм и игрушкам в современных условиях</w:t>
      </w:r>
      <w:r>
        <w:rPr>
          <w:rFonts w:eastAsia="Times New Roman"/>
          <w:sz w:val="22"/>
          <w:szCs w:val="22"/>
          <w:lang w:eastAsia="ru-RU"/>
        </w:rPr>
        <w:t>»</w:t>
      </w:r>
      <w:r w:rsidRPr="00710BAB">
        <w:rPr>
          <w:rFonts w:eastAsia="Times New Roman"/>
          <w:sz w:val="22"/>
          <w:szCs w:val="22"/>
          <w:lang w:eastAsia="ru-RU"/>
        </w:rPr>
        <w:t xml:space="preserve">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 // Вестник образования.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1995. –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7; Письмо Минобразования РФ от 15.03.2004 № 03-</w:t>
      </w:r>
      <w:r w:rsidRPr="00710BAB">
        <w:rPr>
          <w:rFonts w:eastAsia="Times New Roman"/>
          <w:sz w:val="22"/>
          <w:szCs w:val="22"/>
          <w:lang w:eastAsia="ru-RU"/>
        </w:rPr>
        <w:softHyphen/>
        <w:t>51-</w:t>
      </w:r>
      <w:r w:rsidRPr="00710BAB">
        <w:rPr>
          <w:rFonts w:eastAsia="Times New Roman"/>
          <w:sz w:val="22"/>
          <w:szCs w:val="22"/>
          <w:lang w:eastAsia="ru-RU"/>
        </w:rPr>
        <w:softHyphen/>
        <w:t>46ин/14-</w:t>
      </w:r>
      <w:r w:rsidRPr="00710BAB">
        <w:rPr>
          <w:rFonts w:eastAsia="Times New Roman"/>
          <w:sz w:val="22"/>
          <w:szCs w:val="22"/>
          <w:lang w:eastAsia="ru-RU"/>
        </w:rPr>
        <w:softHyphen/>
        <w:t>03 «О направлении Примерных требований к содержанию развивающей среды детей дошкольного возраста, воспитывающихся в семье» // Официальные документы в образовании.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2004. 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710BAB">
        <w:rPr>
          <w:rFonts w:eastAsia="Times New Roman"/>
          <w:sz w:val="22"/>
          <w:szCs w:val="22"/>
          <w:lang w:eastAsia="ru-RU"/>
        </w:rPr>
        <w:t>19.</w:t>
      </w:r>
    </w:p>
  </w:footnote>
  <w:footnote w:id="8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>
        <w:rPr>
          <w:sz w:val="22"/>
          <w:szCs w:val="22"/>
        </w:rPr>
        <w:t xml:space="preserve"> П. 3 пп. 3.3</w:t>
      </w:r>
      <w:r w:rsidRPr="00710BAB">
        <w:rPr>
          <w:sz w:val="22"/>
          <w:szCs w:val="22"/>
        </w:rPr>
        <w:t>, Приказ Минобрнауки России от 17.10.2013 № 1155 «Об утверждении федерального государственного образовательного стандарта дошкольного образования»</w:t>
      </w:r>
      <w:r>
        <w:rPr>
          <w:sz w:val="22"/>
          <w:szCs w:val="22"/>
        </w:rPr>
        <w:br/>
      </w:r>
      <w:r w:rsidRPr="00710BAB">
        <w:rPr>
          <w:sz w:val="22"/>
          <w:szCs w:val="22"/>
        </w:rPr>
        <w:t xml:space="preserve"> (Зарегистрировано в Минюсте России 14.11.2013 № 30384) // Российская газета. – 2013. – 25.11 (№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265).</w:t>
      </w:r>
    </w:p>
  </w:footnote>
  <w:footnote w:id="9">
    <w:p w:rsidR="00912A12" w:rsidRPr="009148FD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9148FD">
        <w:rPr>
          <w:rStyle w:val="afc"/>
          <w:sz w:val="22"/>
          <w:szCs w:val="22"/>
        </w:rPr>
        <w:footnoteRef/>
      </w:r>
      <w:r w:rsidRPr="009148FD">
        <w:rPr>
          <w:sz w:val="22"/>
          <w:szCs w:val="22"/>
        </w:rPr>
        <w:t xml:space="preserve"> Ст. </w:t>
      </w:r>
      <w:r w:rsidRPr="009148FD">
        <w:rPr>
          <w:sz w:val="22"/>
          <w:szCs w:val="22"/>
          <w:lang w:val="en-US"/>
        </w:rPr>
        <w:t>VII</w:t>
      </w:r>
      <w:r w:rsidRPr="009148FD">
        <w:rPr>
          <w:sz w:val="22"/>
          <w:szCs w:val="22"/>
        </w:rPr>
        <w:t>, Постановление Главного государственного санитарного врача РФ от 15.05.2013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</w:footnote>
  <w:footnote w:id="10">
    <w:p w:rsidR="00912A12" w:rsidRPr="00710BAB" w:rsidRDefault="00912A12" w:rsidP="00912A12">
      <w:pPr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Абраменкова В.В. Игры и игрушки наших детей: забава или погуба? Современный ребенок в игровой цивилизации. – М., Даниловский благовестник, – 1999; Смирнова Е.О. Психология ребенка.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М., 1997; Смирнова Е.О. Развитие воли и произвольности в раннем и дошкольном возрастах.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– Москва-Воронеж, 1998;</w:t>
      </w:r>
      <w:r>
        <w:rPr>
          <w:sz w:val="22"/>
          <w:szCs w:val="22"/>
        </w:rPr>
        <w:t xml:space="preserve"> </w:t>
      </w:r>
      <w:r w:rsidRPr="00710BAB">
        <w:rPr>
          <w:sz w:val="22"/>
          <w:szCs w:val="22"/>
        </w:rPr>
        <w:t>Смирнова Е.О., Холмогорова В.М. Моральное и нравственное развитие дошкольников. Лекции 5-8. – М., 2006.</w:t>
      </w:r>
    </w:p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</w:p>
  </w:footnote>
  <w:footnote w:id="11">
    <w:p w:rsidR="00912A12" w:rsidRPr="00710BAB" w:rsidRDefault="00912A12" w:rsidP="00912A12">
      <w:pPr>
        <w:pStyle w:val="afd"/>
        <w:spacing w:line="240" w:lineRule="auto"/>
        <w:ind w:firstLine="482"/>
        <w:rPr>
          <w:sz w:val="22"/>
          <w:szCs w:val="22"/>
        </w:rPr>
      </w:pPr>
      <w:r w:rsidRPr="00710BAB">
        <w:rPr>
          <w:rStyle w:val="afc"/>
          <w:sz w:val="22"/>
          <w:szCs w:val="22"/>
        </w:rPr>
        <w:footnoteRef/>
      </w:r>
      <w:r w:rsidRPr="00710BAB">
        <w:rPr>
          <w:sz w:val="22"/>
          <w:szCs w:val="22"/>
        </w:rPr>
        <w:t xml:space="preserve"> ГОСТ Р 52653-2006</w:t>
      </w:r>
      <w:r>
        <w:rPr>
          <w:sz w:val="22"/>
          <w:szCs w:val="22"/>
        </w:rPr>
        <w:t>.</w:t>
      </w:r>
      <w:r w:rsidRPr="00710BAB">
        <w:rPr>
          <w:sz w:val="22"/>
          <w:szCs w:val="22"/>
        </w:rPr>
        <w:t xml:space="preserve"> Информационно-коммуникационные технологии в обр</w:t>
      </w:r>
      <w:r>
        <w:rPr>
          <w:sz w:val="22"/>
          <w:szCs w:val="22"/>
        </w:rPr>
        <w:t>азовании. Термины и определения. –</w:t>
      </w:r>
      <w:r w:rsidRPr="00710BAB">
        <w:rPr>
          <w:sz w:val="22"/>
          <w:szCs w:val="22"/>
        </w:rPr>
        <w:t xml:space="preserve"> М: Стандартинформ, 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2E1E8"/>
    <w:lvl w:ilvl="0">
      <w:numFmt w:val="bullet"/>
      <w:lvlText w:val="*"/>
      <w:lvlJc w:val="left"/>
    </w:lvl>
  </w:abstractNum>
  <w:abstractNum w:abstractNumId="1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27F0330"/>
    <w:multiLevelType w:val="hybridMultilevel"/>
    <w:tmpl w:val="5820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9785F"/>
    <w:multiLevelType w:val="hybridMultilevel"/>
    <w:tmpl w:val="5946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28F0"/>
    <w:multiLevelType w:val="hybridMultilevel"/>
    <w:tmpl w:val="4E24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85C2A"/>
    <w:multiLevelType w:val="hybridMultilevel"/>
    <w:tmpl w:val="0150C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4378CF"/>
    <w:multiLevelType w:val="hybridMultilevel"/>
    <w:tmpl w:val="4272A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83CBE"/>
    <w:multiLevelType w:val="hybridMultilevel"/>
    <w:tmpl w:val="25EAE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D91725"/>
    <w:multiLevelType w:val="hybridMultilevel"/>
    <w:tmpl w:val="2026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B3250"/>
    <w:multiLevelType w:val="hybridMultilevel"/>
    <w:tmpl w:val="43D4AC08"/>
    <w:lvl w:ilvl="0" w:tplc="24007F4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7416F"/>
    <w:multiLevelType w:val="hybridMultilevel"/>
    <w:tmpl w:val="8300268C"/>
    <w:lvl w:ilvl="0" w:tplc="1554A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13678"/>
    <w:multiLevelType w:val="hybridMultilevel"/>
    <w:tmpl w:val="8E304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874055"/>
    <w:multiLevelType w:val="hybridMultilevel"/>
    <w:tmpl w:val="992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20D02"/>
    <w:multiLevelType w:val="hybridMultilevel"/>
    <w:tmpl w:val="5532E8C0"/>
    <w:lvl w:ilvl="0" w:tplc="F1AABC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1AABC6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A024A"/>
    <w:multiLevelType w:val="hybridMultilevel"/>
    <w:tmpl w:val="2768050E"/>
    <w:lvl w:ilvl="0" w:tplc="69ECF5B6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16F97699"/>
    <w:multiLevelType w:val="hybridMultilevel"/>
    <w:tmpl w:val="09A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6D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9138C"/>
    <w:multiLevelType w:val="hybridMultilevel"/>
    <w:tmpl w:val="4BA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12327"/>
    <w:multiLevelType w:val="hybridMultilevel"/>
    <w:tmpl w:val="82A09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C724E"/>
    <w:multiLevelType w:val="hybridMultilevel"/>
    <w:tmpl w:val="F112DB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FC727C"/>
    <w:multiLevelType w:val="hybridMultilevel"/>
    <w:tmpl w:val="C9AEC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151A4F"/>
    <w:multiLevelType w:val="hybridMultilevel"/>
    <w:tmpl w:val="117E7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466162"/>
    <w:multiLevelType w:val="hybridMultilevel"/>
    <w:tmpl w:val="58F8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9150D"/>
    <w:multiLevelType w:val="hybridMultilevel"/>
    <w:tmpl w:val="440E31D8"/>
    <w:lvl w:ilvl="0" w:tplc="8C5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D6C65"/>
    <w:multiLevelType w:val="hybridMultilevel"/>
    <w:tmpl w:val="705CD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1A62400"/>
    <w:multiLevelType w:val="hybridMultilevel"/>
    <w:tmpl w:val="B5842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0232DF"/>
    <w:multiLevelType w:val="hybridMultilevel"/>
    <w:tmpl w:val="A51806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DE077E"/>
    <w:multiLevelType w:val="hybridMultilevel"/>
    <w:tmpl w:val="4C84DD3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25185025"/>
    <w:multiLevelType w:val="hybridMultilevel"/>
    <w:tmpl w:val="E88E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9B6BFD"/>
    <w:multiLevelType w:val="hybridMultilevel"/>
    <w:tmpl w:val="B168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717E9D"/>
    <w:multiLevelType w:val="hybridMultilevel"/>
    <w:tmpl w:val="29249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E60C41"/>
    <w:multiLevelType w:val="hybridMultilevel"/>
    <w:tmpl w:val="7AB03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3837D1"/>
    <w:multiLevelType w:val="hybridMultilevel"/>
    <w:tmpl w:val="D696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7E4448"/>
    <w:multiLevelType w:val="hybridMultilevel"/>
    <w:tmpl w:val="77BCF81C"/>
    <w:lvl w:ilvl="0" w:tplc="0419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6">
    <w:nsid w:val="2C8764A0"/>
    <w:multiLevelType w:val="hybridMultilevel"/>
    <w:tmpl w:val="1CA6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EF769C"/>
    <w:multiLevelType w:val="multilevel"/>
    <w:tmpl w:val="FFDC1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691AED"/>
    <w:multiLevelType w:val="hybridMultilevel"/>
    <w:tmpl w:val="44F86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04C0451"/>
    <w:multiLevelType w:val="hybridMultilevel"/>
    <w:tmpl w:val="A7725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EA42E3"/>
    <w:multiLevelType w:val="hybridMultilevel"/>
    <w:tmpl w:val="96A4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5331E26"/>
    <w:multiLevelType w:val="hybridMultilevel"/>
    <w:tmpl w:val="82CEB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BD52DF"/>
    <w:multiLevelType w:val="hybridMultilevel"/>
    <w:tmpl w:val="0F5A3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40612A"/>
    <w:multiLevelType w:val="hybridMultilevel"/>
    <w:tmpl w:val="8D64A1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C6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6B0357"/>
    <w:multiLevelType w:val="hybridMultilevel"/>
    <w:tmpl w:val="BFDC11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985325"/>
    <w:multiLevelType w:val="hybridMultilevel"/>
    <w:tmpl w:val="FCEA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6648A"/>
    <w:multiLevelType w:val="hybridMultilevel"/>
    <w:tmpl w:val="AFA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17908"/>
    <w:multiLevelType w:val="hybridMultilevel"/>
    <w:tmpl w:val="174C1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A04CD"/>
    <w:multiLevelType w:val="hybridMultilevel"/>
    <w:tmpl w:val="94D4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934D56"/>
    <w:multiLevelType w:val="hybridMultilevel"/>
    <w:tmpl w:val="FDD8E6A0"/>
    <w:lvl w:ilvl="0" w:tplc="04190001">
      <w:start w:val="1"/>
      <w:numFmt w:val="bullet"/>
      <w:lvlText w:val=""/>
      <w:lvlJc w:val="left"/>
      <w:pPr>
        <w:tabs>
          <w:tab w:val="num" w:pos="492"/>
        </w:tabs>
        <w:ind w:left="1212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492"/>
        </w:tabs>
        <w:ind w:left="1932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492"/>
        </w:tabs>
        <w:ind w:left="265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492"/>
        </w:tabs>
        <w:ind w:left="33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92"/>
        </w:tabs>
        <w:ind w:left="40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92"/>
        </w:tabs>
        <w:ind w:left="481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92"/>
        </w:tabs>
        <w:ind w:left="55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92"/>
        </w:tabs>
        <w:ind w:left="625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492"/>
        </w:tabs>
        <w:ind w:left="6972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0">
    <w:nsid w:val="528E5D02"/>
    <w:multiLevelType w:val="hybridMultilevel"/>
    <w:tmpl w:val="B2BE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03AFC"/>
    <w:multiLevelType w:val="hybridMultilevel"/>
    <w:tmpl w:val="442E1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760ADC"/>
    <w:multiLevelType w:val="hybridMultilevel"/>
    <w:tmpl w:val="9670B7D0"/>
    <w:lvl w:ilvl="0" w:tplc="0419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7CB4ACE"/>
    <w:multiLevelType w:val="multilevel"/>
    <w:tmpl w:val="1982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C4C0E39"/>
    <w:multiLevelType w:val="hybridMultilevel"/>
    <w:tmpl w:val="80E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DC5D63"/>
    <w:multiLevelType w:val="hybridMultilevel"/>
    <w:tmpl w:val="5D76CB0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807E8A"/>
    <w:multiLevelType w:val="hybridMultilevel"/>
    <w:tmpl w:val="89BA2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FE3520F"/>
    <w:multiLevelType w:val="hybridMultilevel"/>
    <w:tmpl w:val="D410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33484B"/>
    <w:multiLevelType w:val="multilevel"/>
    <w:tmpl w:val="320668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111133F"/>
    <w:multiLevelType w:val="hybridMultilevel"/>
    <w:tmpl w:val="4A4EF9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762D58"/>
    <w:multiLevelType w:val="hybridMultilevel"/>
    <w:tmpl w:val="2E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A3401D"/>
    <w:multiLevelType w:val="hybridMultilevel"/>
    <w:tmpl w:val="B9F80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2FD559D"/>
    <w:multiLevelType w:val="hybridMultilevel"/>
    <w:tmpl w:val="1ED09418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438013A"/>
    <w:multiLevelType w:val="hybridMultilevel"/>
    <w:tmpl w:val="5C56D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51A6C33"/>
    <w:multiLevelType w:val="hybridMultilevel"/>
    <w:tmpl w:val="640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0A3C4C"/>
    <w:multiLevelType w:val="hybridMultilevel"/>
    <w:tmpl w:val="FC3072C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6">
    <w:nsid w:val="6A5C202A"/>
    <w:multiLevelType w:val="hybridMultilevel"/>
    <w:tmpl w:val="43F80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C319AB"/>
    <w:multiLevelType w:val="hybridMultilevel"/>
    <w:tmpl w:val="C47E9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0722707"/>
    <w:multiLevelType w:val="hybridMultilevel"/>
    <w:tmpl w:val="8848A7C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47B5B44"/>
    <w:multiLevelType w:val="hybridMultilevel"/>
    <w:tmpl w:val="0968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5157E29"/>
    <w:multiLevelType w:val="hybridMultilevel"/>
    <w:tmpl w:val="F7FE77B2"/>
    <w:lvl w:ilvl="0" w:tplc="A31CE2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393C71"/>
    <w:multiLevelType w:val="multilevel"/>
    <w:tmpl w:val="F0A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71C2EBB"/>
    <w:multiLevelType w:val="hybridMultilevel"/>
    <w:tmpl w:val="F7FC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4F2E9B"/>
    <w:multiLevelType w:val="hybridMultilevel"/>
    <w:tmpl w:val="56182B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C9F8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7A9B6566"/>
    <w:multiLevelType w:val="hybridMultilevel"/>
    <w:tmpl w:val="7EAAB58E"/>
    <w:lvl w:ilvl="0" w:tplc="BED8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E8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2F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C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A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EE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3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24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1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AA2278"/>
    <w:multiLevelType w:val="hybridMultilevel"/>
    <w:tmpl w:val="0CEC3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64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58"/>
  </w:num>
  <w:num w:numId="13">
    <w:abstractNumId w:val="71"/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24"/>
  </w:num>
  <w:num w:numId="28">
    <w:abstractNumId w:val="35"/>
  </w:num>
  <w:num w:numId="29">
    <w:abstractNumId w:val="49"/>
  </w:num>
  <w:num w:numId="30">
    <w:abstractNumId w:val="32"/>
  </w:num>
  <w:num w:numId="31">
    <w:abstractNumId w:val="56"/>
  </w:num>
  <w:num w:numId="32">
    <w:abstractNumId w:val="54"/>
  </w:num>
  <w:num w:numId="33">
    <w:abstractNumId w:val="46"/>
  </w:num>
  <w:num w:numId="34">
    <w:abstractNumId w:val="74"/>
  </w:num>
  <w:num w:numId="35">
    <w:abstractNumId w:val="50"/>
  </w:num>
  <w:num w:numId="36">
    <w:abstractNumId w:val="12"/>
  </w:num>
  <w:num w:numId="37">
    <w:abstractNumId w:val="59"/>
  </w:num>
  <w:num w:numId="38">
    <w:abstractNumId w:val="9"/>
  </w:num>
  <w:num w:numId="39">
    <w:abstractNumId w:val="34"/>
  </w:num>
  <w:num w:numId="40">
    <w:abstractNumId w:val="40"/>
  </w:num>
  <w:num w:numId="41">
    <w:abstractNumId w:val="23"/>
  </w:num>
  <w:num w:numId="42">
    <w:abstractNumId w:val="27"/>
  </w:num>
  <w:num w:numId="43">
    <w:abstractNumId w:val="10"/>
  </w:num>
  <w:num w:numId="44">
    <w:abstractNumId w:val="51"/>
  </w:num>
  <w:num w:numId="45">
    <w:abstractNumId w:val="55"/>
  </w:num>
  <w:num w:numId="46">
    <w:abstractNumId w:val="36"/>
  </w:num>
  <w:num w:numId="47">
    <w:abstractNumId w:val="43"/>
  </w:num>
  <w:num w:numId="48">
    <w:abstractNumId w:val="21"/>
  </w:num>
  <w:num w:numId="49">
    <w:abstractNumId w:val="44"/>
  </w:num>
  <w:num w:numId="50">
    <w:abstractNumId w:val="73"/>
  </w:num>
  <w:num w:numId="51">
    <w:abstractNumId w:val="28"/>
  </w:num>
  <w:num w:numId="52">
    <w:abstractNumId w:val="62"/>
  </w:num>
  <w:num w:numId="53">
    <w:abstractNumId w:val="39"/>
  </w:num>
  <w:num w:numId="54">
    <w:abstractNumId w:val="72"/>
  </w:num>
  <w:num w:numId="55">
    <w:abstractNumId w:val="7"/>
  </w:num>
  <w:num w:numId="56">
    <w:abstractNumId w:val="6"/>
  </w:num>
  <w:num w:numId="57">
    <w:abstractNumId w:val="19"/>
  </w:num>
  <w:num w:numId="58">
    <w:abstractNumId w:val="41"/>
  </w:num>
  <w:num w:numId="59">
    <w:abstractNumId w:val="16"/>
  </w:num>
  <w:num w:numId="60">
    <w:abstractNumId w:val="37"/>
  </w:num>
  <w:num w:numId="61">
    <w:abstractNumId w:val="68"/>
  </w:num>
  <w:num w:numId="62">
    <w:abstractNumId w:val="1"/>
  </w:num>
  <w:num w:numId="63">
    <w:abstractNumId w:val="25"/>
  </w:num>
  <w:num w:numId="64">
    <w:abstractNumId w:val="3"/>
  </w:num>
  <w:num w:numId="65">
    <w:abstractNumId w:val="4"/>
  </w:num>
  <w:num w:numId="66">
    <w:abstractNumId w:val="61"/>
  </w:num>
  <w:num w:numId="67">
    <w:abstractNumId w:val="52"/>
  </w:num>
  <w:num w:numId="68">
    <w:abstractNumId w:val="63"/>
  </w:num>
  <w:num w:numId="69">
    <w:abstractNumId w:val="57"/>
  </w:num>
  <w:num w:numId="70">
    <w:abstractNumId w:val="2"/>
  </w:num>
  <w:num w:numId="71">
    <w:abstractNumId w:val="11"/>
  </w:num>
  <w:num w:numId="72">
    <w:abstractNumId w:val="48"/>
  </w:num>
  <w:num w:numId="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</w:num>
  <w:num w:numId="78">
    <w:abstractNumId w:val="26"/>
  </w:num>
  <w:num w:numId="79">
    <w:abstractNumId w:val="38"/>
  </w:num>
  <w:num w:numId="80">
    <w:abstractNumId w:val="69"/>
  </w:num>
  <w:num w:numId="81">
    <w:abstractNumId w:val="67"/>
  </w:num>
  <w:num w:numId="82">
    <w:abstractNumId w:val="75"/>
  </w:num>
  <w:num w:numId="83">
    <w:abstractNumId w:val="33"/>
  </w:num>
  <w:num w:numId="84">
    <w:abstractNumId w:val="14"/>
  </w:num>
  <w:num w:numId="85">
    <w:abstractNumId w:val="66"/>
  </w:num>
  <w:num w:numId="86">
    <w:abstractNumId w:val="47"/>
  </w:num>
  <w:num w:numId="87">
    <w:abstractNumId w:val="42"/>
  </w:num>
  <w:num w:numId="88">
    <w:abstractNumId w:val="45"/>
  </w:num>
  <w:num w:numId="89">
    <w:abstractNumId w:val="20"/>
  </w:num>
  <w:num w:numId="90">
    <w:abstractNumId w:val="30"/>
  </w:num>
  <w:num w:numId="91">
    <w:abstractNumId w:val="29"/>
  </w:num>
  <w:num w:numId="92">
    <w:abstractNumId w:val="6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F"/>
    <w:rsid w:val="0015557F"/>
    <w:rsid w:val="00194366"/>
    <w:rsid w:val="002214AA"/>
    <w:rsid w:val="00263EB7"/>
    <w:rsid w:val="003459C1"/>
    <w:rsid w:val="004007B8"/>
    <w:rsid w:val="00546EA8"/>
    <w:rsid w:val="0061447E"/>
    <w:rsid w:val="006D4FED"/>
    <w:rsid w:val="007D2592"/>
    <w:rsid w:val="007F0E01"/>
    <w:rsid w:val="00847A53"/>
    <w:rsid w:val="008C1EDB"/>
    <w:rsid w:val="008D4BD7"/>
    <w:rsid w:val="00902052"/>
    <w:rsid w:val="00912A12"/>
    <w:rsid w:val="009E0AD3"/>
    <w:rsid w:val="00A10C42"/>
    <w:rsid w:val="00C05356"/>
    <w:rsid w:val="00C15701"/>
    <w:rsid w:val="00C56D06"/>
    <w:rsid w:val="00D24336"/>
    <w:rsid w:val="00D53B33"/>
    <w:rsid w:val="00E534FE"/>
    <w:rsid w:val="00E70843"/>
    <w:rsid w:val="00EC43DC"/>
    <w:rsid w:val="00ED2D58"/>
    <w:rsid w:val="00F343BD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A1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2"/>
    <w:next w:val="a0"/>
    <w:link w:val="10"/>
    <w:uiPriority w:val="9"/>
    <w:qFormat/>
    <w:rsid w:val="00912A12"/>
    <w:pPr>
      <w:spacing w:line="312" w:lineRule="auto"/>
      <w:jc w:val="center"/>
      <w:outlineLvl w:val="0"/>
    </w:pPr>
    <w:rPr>
      <w:caps/>
      <w:sz w:val="24"/>
    </w:rPr>
  </w:style>
  <w:style w:type="paragraph" w:styleId="20">
    <w:name w:val="heading 2"/>
    <w:basedOn w:val="a0"/>
    <w:link w:val="21"/>
    <w:uiPriority w:val="9"/>
    <w:unhideWhenUsed/>
    <w:qFormat/>
    <w:rsid w:val="00912A12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jc w:val="left"/>
      <w:outlineLvl w:val="1"/>
    </w:pPr>
    <w:rPr>
      <w:b/>
      <w:bCs/>
      <w:sz w:val="30"/>
      <w:szCs w:val="28"/>
    </w:rPr>
  </w:style>
  <w:style w:type="paragraph" w:styleId="3">
    <w:name w:val="heading 3"/>
    <w:basedOn w:val="a0"/>
    <w:next w:val="a0"/>
    <w:link w:val="30"/>
    <w:unhideWhenUsed/>
    <w:qFormat/>
    <w:rsid w:val="00912A12"/>
    <w:pPr>
      <w:shd w:val="clear" w:color="auto" w:fill="FFFFFF"/>
      <w:tabs>
        <w:tab w:val="left" w:pos="0"/>
      </w:tabs>
      <w:spacing w:before="120" w:after="120" w:line="360" w:lineRule="auto"/>
      <w:jc w:val="left"/>
      <w:outlineLvl w:val="2"/>
    </w:pPr>
    <w:rPr>
      <w:b/>
      <w:bCs/>
      <w:szCs w:val="28"/>
    </w:rPr>
  </w:style>
  <w:style w:type="paragraph" w:styleId="4">
    <w:name w:val="heading 4"/>
    <w:basedOn w:val="a0"/>
    <w:next w:val="a0"/>
    <w:link w:val="40"/>
    <w:unhideWhenUsed/>
    <w:qFormat/>
    <w:rsid w:val="00912A12"/>
    <w:pPr>
      <w:spacing w:after="120"/>
      <w:ind w:firstLine="482"/>
      <w:jc w:val="left"/>
      <w:outlineLvl w:val="3"/>
    </w:pPr>
    <w:rPr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unhideWhenUsed/>
    <w:qFormat/>
    <w:rsid w:val="00912A12"/>
    <w:pPr>
      <w:spacing w:before="240" w:after="240"/>
      <w:jc w:val="left"/>
      <w:outlineLvl w:val="4"/>
    </w:pPr>
    <w:rPr>
      <w:b/>
      <w:bCs/>
      <w:i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2A12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customStyle="1" w:styleId="21">
    <w:name w:val="Заголовок 2 Знак"/>
    <w:link w:val="20"/>
    <w:uiPriority w:val="9"/>
    <w:rsid w:val="00912A12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912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912A1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link w:val="5"/>
    <w:rsid w:val="00912A12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2">
    <w:name w:val="Body Text 2"/>
    <w:basedOn w:val="a0"/>
    <w:link w:val="22"/>
    <w:unhideWhenUsed/>
    <w:rsid w:val="00912A12"/>
    <w:pPr>
      <w:spacing w:line="360" w:lineRule="auto"/>
    </w:pPr>
    <w:rPr>
      <w:b/>
      <w:iCs/>
      <w:szCs w:val="28"/>
    </w:rPr>
  </w:style>
  <w:style w:type="character" w:customStyle="1" w:styleId="22">
    <w:name w:val="Основной текст 2 Знак"/>
    <w:link w:val="2"/>
    <w:rsid w:val="00912A1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912A12"/>
    <w:rPr>
      <w:color w:val="000000"/>
      <w:u w:val="single"/>
    </w:rPr>
  </w:style>
  <w:style w:type="character" w:styleId="a5">
    <w:name w:val="FollowedHyperlink"/>
    <w:uiPriority w:val="99"/>
    <w:semiHidden/>
    <w:unhideWhenUsed/>
    <w:rsid w:val="00912A12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91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912A1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912A12"/>
    <w:pPr>
      <w:spacing w:before="100" w:beforeAutospacing="1" w:after="100" w:afterAutospacing="1"/>
    </w:pPr>
  </w:style>
  <w:style w:type="paragraph" w:styleId="a7">
    <w:name w:val="header"/>
    <w:basedOn w:val="a0"/>
    <w:link w:val="a8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912A12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912A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semiHidden/>
    <w:unhideWhenUsed/>
    <w:rsid w:val="00912A12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link w:val="23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3">
    <w:name w:val="Style 3"/>
    <w:basedOn w:val="a0"/>
    <w:rsid w:val="00912A12"/>
    <w:pPr>
      <w:widowControl w:val="0"/>
      <w:spacing w:after="540"/>
      <w:ind w:left="360" w:right="144" w:firstLine="360"/>
    </w:pPr>
    <w:rPr>
      <w:noProof/>
      <w:color w:val="000000"/>
      <w:sz w:val="20"/>
      <w:szCs w:val="20"/>
    </w:rPr>
  </w:style>
  <w:style w:type="paragraph" w:customStyle="1" w:styleId="ae">
    <w:name w:val="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0"/>
    <w:rsid w:val="00912A12"/>
    <w:pPr>
      <w:outlineLvl w:val="1"/>
    </w:pPr>
    <w:rPr>
      <w:rFonts w:ascii="Verdana" w:hAnsi="Verdana"/>
      <w:kern w:val="36"/>
      <w:sz w:val="43"/>
      <w:szCs w:val="43"/>
    </w:rPr>
  </w:style>
  <w:style w:type="paragraph" w:customStyle="1" w:styleId="style4">
    <w:name w:val="style4"/>
    <w:basedOn w:val="a0"/>
    <w:rsid w:val="00912A12"/>
    <w:pPr>
      <w:spacing w:before="100" w:beforeAutospacing="1" w:after="100" w:afterAutospacing="1"/>
    </w:pPr>
    <w:rPr>
      <w:color w:val="000099"/>
      <w:sz w:val="26"/>
      <w:szCs w:val="26"/>
    </w:rPr>
  </w:style>
  <w:style w:type="character" w:customStyle="1" w:styleId="style11">
    <w:name w:val="style11"/>
    <w:basedOn w:val="a1"/>
    <w:rsid w:val="00912A12"/>
  </w:style>
  <w:style w:type="character" w:customStyle="1" w:styleId="style41">
    <w:name w:val="style41"/>
    <w:rsid w:val="00912A12"/>
    <w:rPr>
      <w:color w:val="000099"/>
      <w:sz w:val="26"/>
      <w:szCs w:val="26"/>
    </w:rPr>
  </w:style>
  <w:style w:type="table" w:styleId="af">
    <w:name w:val="Table Grid"/>
    <w:basedOn w:val="a2"/>
    <w:rsid w:val="00912A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12A12"/>
    <w:rPr>
      <w:rFonts w:ascii="Times New Roman" w:hAnsi="Times New Roman"/>
      <w:b/>
      <w:bCs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912A12"/>
    <w:rPr>
      <w:rFonts w:ascii="Lucida Grande" w:hAnsi="Lucida Grande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12A12"/>
    <w:rPr>
      <w:rFonts w:ascii="Lucida Grande" w:eastAsia="Times New Roman" w:hAnsi="Lucida Grande" w:cs="Times New Roman"/>
      <w:sz w:val="18"/>
      <w:szCs w:val="18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912A12"/>
    <w:rPr>
      <w:rFonts w:ascii="Lucida Grande" w:hAnsi="Lucida Grande"/>
      <w:sz w:val="24"/>
    </w:rPr>
  </w:style>
  <w:style w:type="character" w:customStyle="1" w:styleId="af4">
    <w:name w:val="Схема документа Знак"/>
    <w:link w:val="af3"/>
    <w:uiPriority w:val="99"/>
    <w:semiHidden/>
    <w:rsid w:val="00912A12"/>
    <w:rPr>
      <w:rFonts w:ascii="Lucida Grande" w:eastAsia="Times New Roman" w:hAnsi="Lucida Grande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semiHidden/>
    <w:unhideWhenUsed/>
    <w:rsid w:val="00912A12"/>
  </w:style>
  <w:style w:type="character" w:styleId="af6">
    <w:name w:val="annotation reference"/>
    <w:uiPriority w:val="99"/>
    <w:semiHidden/>
    <w:unhideWhenUsed/>
    <w:rsid w:val="00912A12"/>
    <w:rPr>
      <w:sz w:val="18"/>
      <w:szCs w:val="18"/>
    </w:rPr>
  </w:style>
  <w:style w:type="paragraph" w:styleId="af7">
    <w:name w:val="annotation text"/>
    <w:basedOn w:val="a0"/>
    <w:link w:val="af8"/>
    <w:unhideWhenUsed/>
    <w:rsid w:val="00912A12"/>
    <w:rPr>
      <w:sz w:val="24"/>
    </w:rPr>
  </w:style>
  <w:style w:type="character" w:customStyle="1" w:styleId="af8">
    <w:name w:val="Текст примечания Знак"/>
    <w:link w:val="af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2A12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91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Emphasis"/>
    <w:aliases w:val="Заголовок 2 уровня"/>
    <w:qFormat/>
    <w:rsid w:val="00912A12"/>
    <w:rPr>
      <w:rFonts w:ascii="Times New Roman" w:hAnsi="Times New Roman"/>
      <w:b/>
      <w:i w:val="0"/>
      <w:iCs/>
      <w:sz w:val="24"/>
    </w:rPr>
  </w:style>
  <w:style w:type="paragraph" w:styleId="a">
    <w:name w:val="List Paragraph"/>
    <w:basedOn w:val="25"/>
    <w:qFormat/>
    <w:rsid w:val="00912A12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Обычный2"/>
    <w:uiPriority w:val="99"/>
    <w:rsid w:val="00912A12"/>
    <w:pPr>
      <w:spacing w:after="200" w:line="276" w:lineRule="auto"/>
    </w:pPr>
    <w:rPr>
      <w:rFonts w:ascii="Lucida Grande" w:eastAsia="Times New Roman" w:hAnsi="Lucida Grande"/>
      <w:color w:val="000000"/>
      <w:sz w:val="22"/>
    </w:rPr>
  </w:style>
  <w:style w:type="character" w:styleId="afc">
    <w:name w:val="footnote reference"/>
    <w:uiPriority w:val="99"/>
    <w:rsid w:val="00912A12"/>
    <w:rPr>
      <w:rFonts w:cs="Times New Roman"/>
      <w:vertAlign w:val="superscript"/>
    </w:rPr>
  </w:style>
  <w:style w:type="paragraph" w:styleId="afd">
    <w:name w:val="footnote text"/>
    <w:basedOn w:val="a0"/>
    <w:link w:val="afe"/>
    <w:uiPriority w:val="99"/>
    <w:rsid w:val="00912A12"/>
    <w:pPr>
      <w:suppressAutoHyphens/>
      <w:spacing w:line="360" w:lineRule="auto"/>
    </w:pPr>
    <w:rPr>
      <w:rFonts w:eastAsia="Calibri"/>
      <w:sz w:val="20"/>
      <w:szCs w:val="20"/>
      <w:lang w:eastAsia="ar-SA"/>
    </w:rPr>
  </w:style>
  <w:style w:type="character" w:customStyle="1" w:styleId="afe">
    <w:name w:val="Текст сноски Знак"/>
    <w:link w:val="afd"/>
    <w:uiPriority w:val="99"/>
    <w:rsid w:val="00912A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efault005f005fchar1char1">
    <w:name w:val="default_005f_005fchar1__char1"/>
    <w:rsid w:val="00912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912A12"/>
  </w:style>
  <w:style w:type="paragraph" w:styleId="aff">
    <w:name w:val="Revision"/>
    <w:hidden/>
    <w:uiPriority w:val="99"/>
    <w:semiHidden/>
    <w:rsid w:val="00912A12"/>
    <w:rPr>
      <w:rFonts w:ascii="Times New Roman" w:eastAsia="Times New Roman" w:hAnsi="Times New Roman"/>
      <w:sz w:val="28"/>
      <w:szCs w:val="24"/>
    </w:rPr>
  </w:style>
  <w:style w:type="paragraph" w:customStyle="1" w:styleId="c12">
    <w:name w:val="c12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3">
    <w:name w:val="c3"/>
    <w:basedOn w:val="a1"/>
    <w:rsid w:val="00912A12"/>
  </w:style>
  <w:style w:type="paragraph" w:customStyle="1" w:styleId="c0">
    <w:name w:val="c0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2">
    <w:name w:val="c2"/>
    <w:basedOn w:val="a1"/>
    <w:rsid w:val="00912A12"/>
  </w:style>
  <w:style w:type="paragraph" w:styleId="aff0">
    <w:name w:val="Body Text Indent"/>
    <w:basedOn w:val="a0"/>
    <w:link w:val="aff1"/>
    <w:rsid w:val="00912A12"/>
    <w:pPr>
      <w:spacing w:after="120"/>
      <w:ind w:left="283"/>
      <w:jc w:val="left"/>
    </w:pPr>
    <w:rPr>
      <w:sz w:val="24"/>
    </w:rPr>
  </w:style>
  <w:style w:type="character" w:customStyle="1" w:styleId="aff1">
    <w:name w:val="Основной текст с отступом Знак"/>
    <w:link w:val="aff0"/>
    <w:rsid w:val="00912A1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0"/>
    <w:rsid w:val="00912A1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Символ сноски"/>
    <w:rsid w:val="00912A12"/>
    <w:rPr>
      <w:rFonts w:ascii="Times New Roman" w:hAnsi="Times New Roman"/>
      <w:bCs/>
      <w:strike w:val="0"/>
      <w:dstrike w:val="0"/>
      <w:sz w:val="24"/>
      <w:vertAlign w:val="superscript"/>
    </w:rPr>
  </w:style>
  <w:style w:type="character" w:customStyle="1" w:styleId="13">
    <w:name w:val="Текст сноски Знак1"/>
    <w:uiPriority w:val="99"/>
    <w:rsid w:val="00912A12"/>
    <w:rPr>
      <w:rFonts w:eastAsia="Times New Roman"/>
      <w:lang w:eastAsia="ar-SA"/>
    </w:rPr>
  </w:style>
  <w:style w:type="paragraph" w:customStyle="1" w:styleId="26">
    <w:name w:val="Абзац списка2"/>
    <w:basedOn w:val="a0"/>
    <w:rsid w:val="00912A12"/>
    <w:pPr>
      <w:ind w:left="720"/>
      <w:jc w:val="left"/>
    </w:pPr>
    <w:rPr>
      <w:rFonts w:eastAsia="Calibri"/>
      <w:sz w:val="24"/>
    </w:rPr>
  </w:style>
  <w:style w:type="character" w:customStyle="1" w:styleId="apple-style-span">
    <w:name w:val="apple-style-span"/>
    <w:rsid w:val="00912A12"/>
    <w:rPr>
      <w:rFonts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912A12"/>
    <w:pPr>
      <w:spacing w:after="120" w:line="276" w:lineRule="auto"/>
      <w:ind w:left="283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12A12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912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абзац"/>
    <w:basedOn w:val="a0"/>
    <w:rsid w:val="00912A12"/>
    <w:pPr>
      <w:spacing w:line="360" w:lineRule="exact"/>
      <w:ind w:firstLine="567"/>
    </w:pPr>
    <w:rPr>
      <w:szCs w:val="20"/>
    </w:rPr>
  </w:style>
  <w:style w:type="paragraph" w:styleId="aff4">
    <w:name w:val="caption"/>
    <w:basedOn w:val="a0"/>
    <w:next w:val="a0"/>
    <w:uiPriority w:val="35"/>
    <w:unhideWhenUsed/>
    <w:qFormat/>
    <w:rsid w:val="00912A12"/>
    <w:pPr>
      <w:jc w:val="left"/>
    </w:pPr>
    <w:rPr>
      <w:b/>
      <w:bCs/>
      <w:sz w:val="20"/>
      <w:szCs w:val="20"/>
    </w:rPr>
  </w:style>
  <w:style w:type="paragraph" w:customStyle="1" w:styleId="41">
    <w:name w:val="Абзац списка4"/>
    <w:basedOn w:val="a0"/>
    <w:rsid w:val="00912A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азвание книги1"/>
    <w:rsid w:val="00912A12"/>
    <w:rPr>
      <w:rFonts w:cs="Times New Roman"/>
      <w:b/>
      <w:bCs/>
      <w:smallCaps/>
      <w:spacing w:val="5"/>
    </w:rPr>
  </w:style>
  <w:style w:type="paragraph" w:customStyle="1" w:styleId="currentcategory">
    <w:name w:val="currentcategory"/>
    <w:basedOn w:val="a0"/>
    <w:rsid w:val="00912A12"/>
    <w:pPr>
      <w:jc w:val="left"/>
    </w:pPr>
    <w:rPr>
      <w:rFonts w:ascii="Verdana" w:eastAsia="Calibri" w:hAnsi="Verdana"/>
      <w:b/>
      <w:bCs/>
      <w:sz w:val="24"/>
    </w:rPr>
  </w:style>
  <w:style w:type="paragraph" w:customStyle="1" w:styleId="27">
    <w:name w:val="Стиль2"/>
    <w:basedOn w:val="a0"/>
    <w:next w:val="20"/>
    <w:link w:val="28"/>
    <w:rsid w:val="00912A12"/>
    <w:pPr>
      <w:spacing w:line="360" w:lineRule="auto"/>
      <w:jc w:val="left"/>
    </w:pPr>
    <w:rPr>
      <w:rFonts w:ascii="Calibri" w:hAnsi="Calibri"/>
      <w:sz w:val="20"/>
      <w:szCs w:val="20"/>
    </w:rPr>
  </w:style>
  <w:style w:type="character" w:customStyle="1" w:styleId="28">
    <w:name w:val="Стиль2 Знак"/>
    <w:link w:val="27"/>
    <w:locked/>
    <w:rsid w:val="00912A12"/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blk">
    <w:name w:val="blk"/>
    <w:rsid w:val="00912A12"/>
  </w:style>
  <w:style w:type="paragraph" w:styleId="aff5">
    <w:name w:val="Title"/>
    <w:basedOn w:val="a0"/>
    <w:link w:val="aff6"/>
    <w:qFormat/>
    <w:rsid w:val="00912A12"/>
    <w:pPr>
      <w:jc w:val="center"/>
    </w:pPr>
  </w:style>
  <w:style w:type="character" w:customStyle="1" w:styleId="aff6">
    <w:name w:val="Название Знак"/>
    <w:link w:val="aff5"/>
    <w:rsid w:val="00912A12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Subtitle"/>
    <w:basedOn w:val="a0"/>
    <w:next w:val="a0"/>
    <w:link w:val="aff8"/>
    <w:qFormat/>
    <w:rsid w:val="00912A12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8">
    <w:name w:val="Подзаголовок Знак"/>
    <w:link w:val="aff7"/>
    <w:rsid w:val="00912A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912A12"/>
  </w:style>
  <w:style w:type="paragraph" w:styleId="29">
    <w:name w:val="toc 2"/>
    <w:basedOn w:val="a0"/>
    <w:next w:val="a0"/>
    <w:autoRedefine/>
    <w:uiPriority w:val="39"/>
    <w:unhideWhenUsed/>
    <w:rsid w:val="00912A12"/>
    <w:pPr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A12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2"/>
    <w:next w:val="a0"/>
    <w:link w:val="10"/>
    <w:uiPriority w:val="9"/>
    <w:qFormat/>
    <w:rsid w:val="00912A12"/>
    <w:pPr>
      <w:spacing w:line="312" w:lineRule="auto"/>
      <w:jc w:val="center"/>
      <w:outlineLvl w:val="0"/>
    </w:pPr>
    <w:rPr>
      <w:caps/>
      <w:sz w:val="24"/>
    </w:rPr>
  </w:style>
  <w:style w:type="paragraph" w:styleId="20">
    <w:name w:val="heading 2"/>
    <w:basedOn w:val="a0"/>
    <w:link w:val="21"/>
    <w:uiPriority w:val="9"/>
    <w:unhideWhenUsed/>
    <w:qFormat/>
    <w:rsid w:val="00912A12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jc w:val="left"/>
      <w:outlineLvl w:val="1"/>
    </w:pPr>
    <w:rPr>
      <w:b/>
      <w:bCs/>
      <w:sz w:val="30"/>
      <w:szCs w:val="28"/>
    </w:rPr>
  </w:style>
  <w:style w:type="paragraph" w:styleId="3">
    <w:name w:val="heading 3"/>
    <w:basedOn w:val="a0"/>
    <w:next w:val="a0"/>
    <w:link w:val="30"/>
    <w:unhideWhenUsed/>
    <w:qFormat/>
    <w:rsid w:val="00912A12"/>
    <w:pPr>
      <w:shd w:val="clear" w:color="auto" w:fill="FFFFFF"/>
      <w:tabs>
        <w:tab w:val="left" w:pos="0"/>
      </w:tabs>
      <w:spacing w:before="120" w:after="120" w:line="360" w:lineRule="auto"/>
      <w:jc w:val="left"/>
      <w:outlineLvl w:val="2"/>
    </w:pPr>
    <w:rPr>
      <w:b/>
      <w:bCs/>
      <w:szCs w:val="28"/>
    </w:rPr>
  </w:style>
  <w:style w:type="paragraph" w:styleId="4">
    <w:name w:val="heading 4"/>
    <w:basedOn w:val="a0"/>
    <w:next w:val="a0"/>
    <w:link w:val="40"/>
    <w:unhideWhenUsed/>
    <w:qFormat/>
    <w:rsid w:val="00912A12"/>
    <w:pPr>
      <w:spacing w:after="120"/>
      <w:ind w:firstLine="482"/>
      <w:jc w:val="left"/>
      <w:outlineLvl w:val="3"/>
    </w:pPr>
    <w:rPr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unhideWhenUsed/>
    <w:qFormat/>
    <w:rsid w:val="00912A12"/>
    <w:pPr>
      <w:spacing w:before="240" w:after="240"/>
      <w:jc w:val="left"/>
      <w:outlineLvl w:val="4"/>
    </w:pPr>
    <w:rPr>
      <w:b/>
      <w:bCs/>
      <w:i/>
      <w:i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2A12"/>
    <w:rPr>
      <w:rFonts w:ascii="Times New Roman" w:eastAsia="Times New Roman" w:hAnsi="Times New Roman" w:cs="Times New Roman"/>
      <w:b/>
      <w:iCs/>
      <w:caps/>
      <w:sz w:val="24"/>
      <w:szCs w:val="28"/>
      <w:lang w:eastAsia="ru-RU"/>
    </w:rPr>
  </w:style>
  <w:style w:type="character" w:customStyle="1" w:styleId="21">
    <w:name w:val="Заголовок 2 Знак"/>
    <w:link w:val="20"/>
    <w:uiPriority w:val="9"/>
    <w:rsid w:val="00912A12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912A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912A12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0">
    <w:name w:val="Заголовок 5 Знак"/>
    <w:link w:val="5"/>
    <w:rsid w:val="00912A12"/>
    <w:rPr>
      <w:rFonts w:ascii="Times New Roman" w:eastAsia="Times New Roman" w:hAnsi="Times New Roman" w:cs="Times New Roman"/>
      <w:b/>
      <w:bCs/>
      <w:i/>
      <w:iCs/>
      <w:sz w:val="28"/>
      <w:szCs w:val="26"/>
      <w:lang w:eastAsia="ru-RU"/>
    </w:rPr>
  </w:style>
  <w:style w:type="paragraph" w:styleId="2">
    <w:name w:val="Body Text 2"/>
    <w:basedOn w:val="a0"/>
    <w:link w:val="22"/>
    <w:unhideWhenUsed/>
    <w:rsid w:val="00912A12"/>
    <w:pPr>
      <w:spacing w:line="360" w:lineRule="auto"/>
    </w:pPr>
    <w:rPr>
      <w:b/>
      <w:iCs/>
      <w:szCs w:val="28"/>
    </w:rPr>
  </w:style>
  <w:style w:type="character" w:customStyle="1" w:styleId="22">
    <w:name w:val="Основной текст 2 Знак"/>
    <w:link w:val="2"/>
    <w:rsid w:val="00912A1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4">
    <w:name w:val="Hyperlink"/>
    <w:uiPriority w:val="99"/>
    <w:unhideWhenUsed/>
    <w:rsid w:val="00912A12"/>
    <w:rPr>
      <w:color w:val="000000"/>
      <w:u w:val="single"/>
    </w:rPr>
  </w:style>
  <w:style w:type="character" w:styleId="a5">
    <w:name w:val="FollowedHyperlink"/>
    <w:uiPriority w:val="99"/>
    <w:semiHidden/>
    <w:unhideWhenUsed/>
    <w:rsid w:val="00912A12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912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912A1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Normal (Web)"/>
    <w:basedOn w:val="a0"/>
    <w:unhideWhenUsed/>
    <w:rsid w:val="00912A12"/>
    <w:pPr>
      <w:spacing w:before="100" w:beforeAutospacing="1" w:after="100" w:afterAutospacing="1"/>
    </w:pPr>
  </w:style>
  <w:style w:type="paragraph" w:styleId="a7">
    <w:name w:val="header"/>
    <w:basedOn w:val="a0"/>
    <w:link w:val="a8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12A1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912A12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912A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1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semiHidden/>
    <w:unhideWhenUsed/>
    <w:rsid w:val="00912A12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link w:val="23"/>
    <w:semiHidden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2">
    <w:name w:val="Style 2"/>
    <w:basedOn w:val="a0"/>
    <w:rsid w:val="00912A12"/>
    <w:pPr>
      <w:widowControl w:val="0"/>
      <w:ind w:left="288" w:right="216" w:firstLine="360"/>
    </w:pPr>
    <w:rPr>
      <w:noProof/>
      <w:color w:val="000000"/>
      <w:sz w:val="20"/>
      <w:szCs w:val="20"/>
    </w:rPr>
  </w:style>
  <w:style w:type="paragraph" w:customStyle="1" w:styleId="Style3">
    <w:name w:val="Style 3"/>
    <w:basedOn w:val="a0"/>
    <w:rsid w:val="00912A12"/>
    <w:pPr>
      <w:widowControl w:val="0"/>
      <w:spacing w:after="540"/>
      <w:ind w:left="360" w:right="144" w:firstLine="360"/>
    </w:pPr>
    <w:rPr>
      <w:noProof/>
      <w:color w:val="000000"/>
      <w:sz w:val="20"/>
      <w:szCs w:val="20"/>
    </w:rPr>
  </w:style>
  <w:style w:type="paragraph" w:customStyle="1" w:styleId="ae">
    <w:name w:val="Знак"/>
    <w:basedOn w:val="a0"/>
    <w:rsid w:val="00912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0"/>
    <w:rsid w:val="00912A12"/>
    <w:pPr>
      <w:outlineLvl w:val="1"/>
    </w:pPr>
    <w:rPr>
      <w:rFonts w:ascii="Verdana" w:hAnsi="Verdana"/>
      <w:kern w:val="36"/>
      <w:sz w:val="43"/>
      <w:szCs w:val="43"/>
    </w:rPr>
  </w:style>
  <w:style w:type="paragraph" w:customStyle="1" w:styleId="style4">
    <w:name w:val="style4"/>
    <w:basedOn w:val="a0"/>
    <w:rsid w:val="00912A12"/>
    <w:pPr>
      <w:spacing w:before="100" w:beforeAutospacing="1" w:after="100" w:afterAutospacing="1"/>
    </w:pPr>
    <w:rPr>
      <w:color w:val="000099"/>
      <w:sz w:val="26"/>
      <w:szCs w:val="26"/>
    </w:rPr>
  </w:style>
  <w:style w:type="character" w:customStyle="1" w:styleId="style11">
    <w:name w:val="style11"/>
    <w:basedOn w:val="a1"/>
    <w:rsid w:val="00912A12"/>
  </w:style>
  <w:style w:type="character" w:customStyle="1" w:styleId="style41">
    <w:name w:val="style41"/>
    <w:rsid w:val="00912A12"/>
    <w:rPr>
      <w:color w:val="000099"/>
      <w:sz w:val="26"/>
      <w:szCs w:val="26"/>
    </w:rPr>
  </w:style>
  <w:style w:type="table" w:styleId="af">
    <w:name w:val="Table Grid"/>
    <w:basedOn w:val="a2"/>
    <w:rsid w:val="00912A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12A12"/>
    <w:rPr>
      <w:rFonts w:ascii="Times New Roman" w:hAnsi="Times New Roman"/>
      <w:b/>
      <w:bCs/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912A12"/>
    <w:rPr>
      <w:rFonts w:ascii="Lucida Grande" w:hAnsi="Lucida Grande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12A12"/>
    <w:rPr>
      <w:rFonts w:ascii="Lucida Grande" w:eastAsia="Times New Roman" w:hAnsi="Lucida Grande" w:cs="Times New Roman"/>
      <w:sz w:val="18"/>
      <w:szCs w:val="18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912A12"/>
    <w:rPr>
      <w:rFonts w:ascii="Lucida Grande" w:hAnsi="Lucida Grande"/>
      <w:sz w:val="24"/>
    </w:rPr>
  </w:style>
  <w:style w:type="character" w:customStyle="1" w:styleId="af4">
    <w:name w:val="Схема документа Знак"/>
    <w:link w:val="af3"/>
    <w:uiPriority w:val="99"/>
    <w:semiHidden/>
    <w:rsid w:val="00912A12"/>
    <w:rPr>
      <w:rFonts w:ascii="Lucida Grande" w:eastAsia="Times New Roman" w:hAnsi="Lucida Grande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semiHidden/>
    <w:unhideWhenUsed/>
    <w:rsid w:val="00912A12"/>
  </w:style>
  <w:style w:type="character" w:styleId="af6">
    <w:name w:val="annotation reference"/>
    <w:uiPriority w:val="99"/>
    <w:semiHidden/>
    <w:unhideWhenUsed/>
    <w:rsid w:val="00912A12"/>
    <w:rPr>
      <w:sz w:val="18"/>
      <w:szCs w:val="18"/>
    </w:rPr>
  </w:style>
  <w:style w:type="paragraph" w:styleId="af7">
    <w:name w:val="annotation text"/>
    <w:basedOn w:val="a0"/>
    <w:link w:val="af8"/>
    <w:unhideWhenUsed/>
    <w:rsid w:val="00912A12"/>
    <w:rPr>
      <w:sz w:val="24"/>
    </w:rPr>
  </w:style>
  <w:style w:type="character" w:customStyle="1" w:styleId="af8">
    <w:name w:val="Текст примечания Знак"/>
    <w:link w:val="af7"/>
    <w:rsid w:val="0091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12A12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912A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Emphasis"/>
    <w:aliases w:val="Заголовок 2 уровня"/>
    <w:qFormat/>
    <w:rsid w:val="00912A12"/>
    <w:rPr>
      <w:rFonts w:ascii="Times New Roman" w:hAnsi="Times New Roman"/>
      <w:b/>
      <w:i w:val="0"/>
      <w:iCs/>
      <w:sz w:val="24"/>
    </w:rPr>
  </w:style>
  <w:style w:type="paragraph" w:styleId="a">
    <w:name w:val="List Paragraph"/>
    <w:basedOn w:val="25"/>
    <w:qFormat/>
    <w:rsid w:val="00912A12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5">
    <w:name w:val="Обычный2"/>
    <w:uiPriority w:val="99"/>
    <w:rsid w:val="00912A12"/>
    <w:pPr>
      <w:spacing w:after="200" w:line="276" w:lineRule="auto"/>
    </w:pPr>
    <w:rPr>
      <w:rFonts w:ascii="Lucida Grande" w:eastAsia="Times New Roman" w:hAnsi="Lucida Grande"/>
      <w:color w:val="000000"/>
      <w:sz w:val="22"/>
    </w:rPr>
  </w:style>
  <w:style w:type="character" w:styleId="afc">
    <w:name w:val="footnote reference"/>
    <w:uiPriority w:val="99"/>
    <w:rsid w:val="00912A12"/>
    <w:rPr>
      <w:rFonts w:cs="Times New Roman"/>
      <w:vertAlign w:val="superscript"/>
    </w:rPr>
  </w:style>
  <w:style w:type="paragraph" w:styleId="afd">
    <w:name w:val="footnote text"/>
    <w:basedOn w:val="a0"/>
    <w:link w:val="afe"/>
    <w:uiPriority w:val="99"/>
    <w:rsid w:val="00912A12"/>
    <w:pPr>
      <w:suppressAutoHyphens/>
      <w:spacing w:line="360" w:lineRule="auto"/>
    </w:pPr>
    <w:rPr>
      <w:rFonts w:eastAsia="Calibri"/>
      <w:sz w:val="20"/>
      <w:szCs w:val="20"/>
      <w:lang w:eastAsia="ar-SA"/>
    </w:rPr>
  </w:style>
  <w:style w:type="character" w:customStyle="1" w:styleId="afe">
    <w:name w:val="Текст сноски Знак"/>
    <w:link w:val="afd"/>
    <w:uiPriority w:val="99"/>
    <w:rsid w:val="00912A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default005f005fchar1char1">
    <w:name w:val="default_005f_005fchar1__char1"/>
    <w:rsid w:val="00912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912A12"/>
  </w:style>
  <w:style w:type="paragraph" w:styleId="aff">
    <w:name w:val="Revision"/>
    <w:hidden/>
    <w:uiPriority w:val="99"/>
    <w:semiHidden/>
    <w:rsid w:val="00912A12"/>
    <w:rPr>
      <w:rFonts w:ascii="Times New Roman" w:eastAsia="Times New Roman" w:hAnsi="Times New Roman"/>
      <w:sz w:val="28"/>
      <w:szCs w:val="24"/>
    </w:rPr>
  </w:style>
  <w:style w:type="paragraph" w:customStyle="1" w:styleId="c12">
    <w:name w:val="c12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3">
    <w:name w:val="c3"/>
    <w:basedOn w:val="a1"/>
    <w:rsid w:val="00912A12"/>
  </w:style>
  <w:style w:type="paragraph" w:customStyle="1" w:styleId="c0">
    <w:name w:val="c0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c2">
    <w:name w:val="c2"/>
    <w:basedOn w:val="a1"/>
    <w:rsid w:val="00912A12"/>
  </w:style>
  <w:style w:type="paragraph" w:styleId="aff0">
    <w:name w:val="Body Text Indent"/>
    <w:basedOn w:val="a0"/>
    <w:link w:val="aff1"/>
    <w:rsid w:val="00912A12"/>
    <w:pPr>
      <w:spacing w:after="120"/>
      <w:ind w:left="283"/>
      <w:jc w:val="left"/>
    </w:pPr>
    <w:rPr>
      <w:sz w:val="24"/>
    </w:rPr>
  </w:style>
  <w:style w:type="character" w:customStyle="1" w:styleId="aff1">
    <w:name w:val="Основной текст с отступом Знак"/>
    <w:link w:val="aff0"/>
    <w:rsid w:val="00912A1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0"/>
    <w:rsid w:val="00912A1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Символ сноски"/>
    <w:rsid w:val="00912A12"/>
    <w:rPr>
      <w:rFonts w:ascii="Times New Roman" w:hAnsi="Times New Roman"/>
      <w:bCs/>
      <w:strike w:val="0"/>
      <w:dstrike w:val="0"/>
      <w:sz w:val="24"/>
      <w:vertAlign w:val="superscript"/>
    </w:rPr>
  </w:style>
  <w:style w:type="character" w:customStyle="1" w:styleId="13">
    <w:name w:val="Текст сноски Знак1"/>
    <w:uiPriority w:val="99"/>
    <w:rsid w:val="00912A12"/>
    <w:rPr>
      <w:rFonts w:eastAsia="Times New Roman"/>
      <w:lang w:eastAsia="ar-SA"/>
    </w:rPr>
  </w:style>
  <w:style w:type="paragraph" w:customStyle="1" w:styleId="26">
    <w:name w:val="Абзац списка2"/>
    <w:basedOn w:val="a0"/>
    <w:rsid w:val="00912A12"/>
    <w:pPr>
      <w:ind w:left="720"/>
      <w:jc w:val="left"/>
    </w:pPr>
    <w:rPr>
      <w:rFonts w:eastAsia="Calibri"/>
      <w:sz w:val="24"/>
    </w:rPr>
  </w:style>
  <w:style w:type="character" w:customStyle="1" w:styleId="apple-style-span">
    <w:name w:val="apple-style-span"/>
    <w:rsid w:val="00912A12"/>
    <w:rPr>
      <w:rFonts w:cs="Times New Roman"/>
    </w:rPr>
  </w:style>
  <w:style w:type="paragraph" w:styleId="33">
    <w:name w:val="Body Text Indent 3"/>
    <w:basedOn w:val="a0"/>
    <w:link w:val="34"/>
    <w:uiPriority w:val="99"/>
    <w:semiHidden/>
    <w:unhideWhenUsed/>
    <w:rsid w:val="00912A12"/>
    <w:pPr>
      <w:spacing w:after="120" w:line="276" w:lineRule="auto"/>
      <w:ind w:left="283"/>
      <w:jc w:val="left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12A12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912A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абзац"/>
    <w:basedOn w:val="a0"/>
    <w:rsid w:val="00912A12"/>
    <w:pPr>
      <w:spacing w:line="360" w:lineRule="exact"/>
      <w:ind w:firstLine="567"/>
    </w:pPr>
    <w:rPr>
      <w:szCs w:val="20"/>
    </w:rPr>
  </w:style>
  <w:style w:type="paragraph" w:styleId="aff4">
    <w:name w:val="caption"/>
    <w:basedOn w:val="a0"/>
    <w:next w:val="a0"/>
    <w:uiPriority w:val="35"/>
    <w:unhideWhenUsed/>
    <w:qFormat/>
    <w:rsid w:val="00912A12"/>
    <w:pPr>
      <w:jc w:val="left"/>
    </w:pPr>
    <w:rPr>
      <w:b/>
      <w:bCs/>
      <w:sz w:val="20"/>
      <w:szCs w:val="20"/>
    </w:rPr>
  </w:style>
  <w:style w:type="paragraph" w:customStyle="1" w:styleId="41">
    <w:name w:val="Абзац списка4"/>
    <w:basedOn w:val="a0"/>
    <w:rsid w:val="00912A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Название книги1"/>
    <w:rsid w:val="00912A12"/>
    <w:rPr>
      <w:rFonts w:cs="Times New Roman"/>
      <w:b/>
      <w:bCs/>
      <w:smallCaps/>
      <w:spacing w:val="5"/>
    </w:rPr>
  </w:style>
  <w:style w:type="paragraph" w:customStyle="1" w:styleId="currentcategory">
    <w:name w:val="currentcategory"/>
    <w:basedOn w:val="a0"/>
    <w:rsid w:val="00912A12"/>
    <w:pPr>
      <w:jc w:val="left"/>
    </w:pPr>
    <w:rPr>
      <w:rFonts w:ascii="Verdana" w:eastAsia="Calibri" w:hAnsi="Verdana"/>
      <w:b/>
      <w:bCs/>
      <w:sz w:val="24"/>
    </w:rPr>
  </w:style>
  <w:style w:type="paragraph" w:customStyle="1" w:styleId="27">
    <w:name w:val="Стиль2"/>
    <w:basedOn w:val="a0"/>
    <w:next w:val="20"/>
    <w:link w:val="28"/>
    <w:rsid w:val="00912A12"/>
    <w:pPr>
      <w:spacing w:line="360" w:lineRule="auto"/>
      <w:jc w:val="left"/>
    </w:pPr>
    <w:rPr>
      <w:rFonts w:ascii="Calibri" w:hAnsi="Calibri"/>
      <w:sz w:val="20"/>
      <w:szCs w:val="20"/>
    </w:rPr>
  </w:style>
  <w:style w:type="character" w:customStyle="1" w:styleId="28">
    <w:name w:val="Стиль2 Знак"/>
    <w:link w:val="27"/>
    <w:locked/>
    <w:rsid w:val="00912A12"/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912A12"/>
    <w:pPr>
      <w:spacing w:before="100" w:beforeAutospacing="1" w:after="100" w:afterAutospacing="1"/>
      <w:jc w:val="left"/>
    </w:pPr>
    <w:rPr>
      <w:sz w:val="24"/>
    </w:rPr>
  </w:style>
  <w:style w:type="character" w:customStyle="1" w:styleId="blk">
    <w:name w:val="blk"/>
    <w:rsid w:val="00912A12"/>
  </w:style>
  <w:style w:type="paragraph" w:styleId="aff5">
    <w:name w:val="Title"/>
    <w:basedOn w:val="a0"/>
    <w:link w:val="aff6"/>
    <w:qFormat/>
    <w:rsid w:val="00912A12"/>
    <w:pPr>
      <w:jc w:val="center"/>
    </w:pPr>
  </w:style>
  <w:style w:type="character" w:customStyle="1" w:styleId="aff6">
    <w:name w:val="Название Знак"/>
    <w:link w:val="aff5"/>
    <w:rsid w:val="00912A12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Subtitle"/>
    <w:basedOn w:val="a0"/>
    <w:next w:val="a0"/>
    <w:link w:val="aff8"/>
    <w:qFormat/>
    <w:rsid w:val="00912A12"/>
    <w:pPr>
      <w:numPr>
        <w:ilvl w:val="1"/>
      </w:numPr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8">
    <w:name w:val="Подзаголовок Знак"/>
    <w:link w:val="aff7"/>
    <w:rsid w:val="00912A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912A12"/>
  </w:style>
  <w:style w:type="paragraph" w:styleId="29">
    <w:name w:val="toc 2"/>
    <w:basedOn w:val="a0"/>
    <w:next w:val="a0"/>
    <w:autoRedefine/>
    <w:uiPriority w:val="39"/>
    <w:unhideWhenUsed/>
    <w:rsid w:val="00912A12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vicanet.ru/weblink?MGWLPN=CATA&amp;MGWAPP=g&amp;id=475758" TargetMode="External"/><Relationship Id="rId18" Type="http://schemas.openxmlformats.org/officeDocument/2006/relationships/hyperlink" Target="http://www.mavicanet.ru/weblink?MGWLPN=CATA&amp;MGWAPP=g&amp;id=55489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1C.ru/" TargetMode="External"/><Relationship Id="rId17" Type="http://schemas.openxmlformats.org/officeDocument/2006/relationships/hyperlink" Target="http://www.nachalka.info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mavicanet.ru/weblink?MGWLPN=CATA&amp;MGWAPP=g&amp;id=444536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avicanet.ru/weblink?MGWLPN=CATA&amp;MGWAPP=g&amp;id=444536" TargetMode="External"/><Relationship Id="rId23" Type="http://schemas.openxmlformats.org/officeDocument/2006/relationships/hyperlink" Target="http://&#1084;&#1088;&#1089;&#1086;.&#1088;&#1092;/public/docs/tehnosfera_obrazovatelnogo_%20uchrezhdeniya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avicanet.ru/weblink?MGWLPN=CATA&amp;MGWAPP=g&amp;id=55489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vicanet.ru/weblink?MGWLPN=CATA&amp;MGWAPP=g&amp;id=475758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50942</CharactersWithSpaces>
  <SharedDoc>false</SharedDoc>
  <HLinks>
    <vt:vector size="138" baseType="variant">
      <vt:variant>
        <vt:i4>68748365</vt:i4>
      </vt:variant>
      <vt:variant>
        <vt:i4>105</vt:i4>
      </vt:variant>
      <vt:variant>
        <vt:i4>0</vt:i4>
      </vt:variant>
      <vt:variant>
        <vt:i4>5</vt:i4>
      </vt:variant>
      <vt:variant>
        <vt:lpwstr>http://мрсо.рф/public/docs/tehnosfera_obrazovatelnogo_ uchrezhdeniya.pdf</vt:lpwstr>
      </vt:variant>
      <vt:variant>
        <vt:lpwstr/>
      </vt:variant>
      <vt:variant>
        <vt:i4>6815850</vt:i4>
      </vt:variant>
      <vt:variant>
        <vt:i4>102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6815850</vt:i4>
      </vt:variant>
      <vt:variant>
        <vt:i4>99</vt:i4>
      </vt:variant>
      <vt:variant>
        <vt:i4>0</vt:i4>
      </vt:variant>
      <vt:variant>
        <vt:i4>5</vt:i4>
      </vt:variant>
      <vt:variant>
        <vt:lpwstr>http://www.mavicanet.ru/weblink?MGWLPN=CATA&amp;MGWAPP=g&amp;id=554898</vt:lpwstr>
      </vt:variant>
      <vt:variant>
        <vt:lpwstr/>
      </vt:variant>
      <vt:variant>
        <vt:i4>196699</vt:i4>
      </vt:variant>
      <vt:variant>
        <vt:i4>96</vt:i4>
      </vt:variant>
      <vt:variant>
        <vt:i4>0</vt:i4>
      </vt:variant>
      <vt:variant>
        <vt:i4>5</vt:i4>
      </vt:variant>
      <vt:variant>
        <vt:lpwstr>http://www.nachalka.info/</vt:lpwstr>
      </vt:variant>
      <vt:variant>
        <vt:lpwstr/>
      </vt:variant>
      <vt:variant>
        <vt:i4>6946913</vt:i4>
      </vt:variant>
      <vt:variant>
        <vt:i4>93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6946913</vt:i4>
      </vt:variant>
      <vt:variant>
        <vt:i4>90</vt:i4>
      </vt:variant>
      <vt:variant>
        <vt:i4>0</vt:i4>
      </vt:variant>
      <vt:variant>
        <vt:i4>5</vt:i4>
      </vt:variant>
      <vt:variant>
        <vt:lpwstr>http://www.mavicanet.ru/weblink?MGWLPN=CATA&amp;MGWAPP=g&amp;id=444536</vt:lpwstr>
      </vt:variant>
      <vt:variant>
        <vt:lpwstr/>
      </vt:variant>
      <vt:variant>
        <vt:i4>6619238</vt:i4>
      </vt:variant>
      <vt:variant>
        <vt:i4>87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6619238</vt:i4>
      </vt:variant>
      <vt:variant>
        <vt:i4>84</vt:i4>
      </vt:variant>
      <vt:variant>
        <vt:i4>0</vt:i4>
      </vt:variant>
      <vt:variant>
        <vt:i4>5</vt:i4>
      </vt:variant>
      <vt:variant>
        <vt:lpwstr>http://www.mavicanet.ru/weblink?MGWLPN=CATA&amp;MGWAPP=g&amp;id=475758</vt:lpwstr>
      </vt:variant>
      <vt:variant>
        <vt:lpwstr/>
      </vt:variant>
      <vt:variant>
        <vt:i4>4259905</vt:i4>
      </vt:variant>
      <vt:variant>
        <vt:i4>81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_Toc396674794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_Toc396674793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_Toc396674792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_Toc396674790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_Toc396674788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_Toc396674787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_Toc396674786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_Toc396674785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_Toc396674784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_Toc396674783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_Toc396674782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_Toc396674781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_Toc396674780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Ольга Радиславовна</dc:creator>
  <cp:lastModifiedBy>Sveta</cp:lastModifiedBy>
  <cp:revision>2</cp:revision>
  <cp:lastPrinted>2014-12-30T12:03:00Z</cp:lastPrinted>
  <dcterms:created xsi:type="dcterms:W3CDTF">2017-07-25T05:12:00Z</dcterms:created>
  <dcterms:modified xsi:type="dcterms:W3CDTF">2017-07-25T05:12:00Z</dcterms:modified>
</cp:coreProperties>
</file>